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9BCA" w14:textId="77777777" w:rsidR="00FF4289" w:rsidRDefault="00FF4289" w:rsidP="004A3587">
      <w:pPr>
        <w:outlineLvl w:val="0"/>
        <w:rPr>
          <w:b/>
          <w:sz w:val="16"/>
          <w:szCs w:val="16"/>
        </w:rPr>
      </w:pPr>
      <w:bookmarkStart w:id="0" w:name="_GoBack"/>
      <w:bookmarkEnd w:id="0"/>
    </w:p>
    <w:p w14:paraId="499083CD" w14:textId="77777777" w:rsidR="00FF4289" w:rsidRDefault="00FF4289" w:rsidP="001611FF">
      <w:pPr>
        <w:outlineLvl w:val="0"/>
        <w:rPr>
          <w:b/>
          <w:sz w:val="16"/>
          <w:szCs w:val="16"/>
        </w:rPr>
      </w:pPr>
    </w:p>
    <w:p w14:paraId="481D2D22" w14:textId="27B382B3"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w:t>
      </w:r>
      <w:r w:rsidR="00D6533A">
        <w:rPr>
          <w:color w:val="104F75"/>
          <w:kern w:val="0"/>
          <w:sz w:val="36"/>
          <w:szCs w:val="24"/>
          <w:lang w:eastAsia="en-GB"/>
        </w:rPr>
        <w:t>governors</w:t>
      </w:r>
      <w:r w:rsidR="00DD0742">
        <w:rPr>
          <w:color w:val="104F75"/>
          <w:kern w:val="0"/>
          <w:sz w:val="36"/>
          <w:szCs w:val="24"/>
          <w:lang w:eastAsia="en-GB"/>
        </w:rPr>
        <w:t>, trustees</w:t>
      </w:r>
      <w:r w:rsidR="00D6533A">
        <w:rPr>
          <w:color w:val="104F75"/>
          <w:kern w:val="0"/>
          <w:sz w:val="36"/>
          <w:szCs w:val="24"/>
          <w:lang w:eastAsia="en-GB"/>
        </w:rPr>
        <w:t xml:space="preserve"> and </w:t>
      </w:r>
      <w:proofErr w:type="gramStart"/>
      <w:r w:rsidR="00D6533A">
        <w:rPr>
          <w:color w:val="104F75"/>
          <w:kern w:val="0"/>
          <w:sz w:val="36"/>
          <w:szCs w:val="24"/>
          <w:lang w:eastAsia="en-GB"/>
        </w:rPr>
        <w:t>volunteers</w:t>
      </w:r>
      <w:proofErr w:type="gramEnd"/>
      <w:r w:rsidR="00A05334" w:rsidRPr="00FA61FA">
        <w:rPr>
          <w:color w:val="104F75"/>
          <w:kern w:val="0"/>
          <w:sz w:val="36"/>
          <w:szCs w:val="24"/>
          <w:lang w:eastAsia="en-GB"/>
        </w:rPr>
        <w:t xml:space="preserve"> information)</w:t>
      </w:r>
    </w:p>
    <w:p w14:paraId="7A0B4206" w14:textId="0AA941FA" w:rsidR="003452EC" w:rsidRDefault="006B3C89" w:rsidP="006B3C89">
      <w:pPr>
        <w:snapToGrid w:val="0"/>
        <w:rPr>
          <w:szCs w:val="24"/>
          <w:lang w:eastAsia="en-GB"/>
        </w:rPr>
      </w:pPr>
      <w:r w:rsidRPr="006B3C89">
        <w:rPr>
          <w:szCs w:val="24"/>
          <w:lang w:eastAsia="en-GB"/>
        </w:rPr>
        <w:t>Under data protection law, individuals have a right to be informed about how the school</w:t>
      </w:r>
      <w:r w:rsidR="00EC726E">
        <w:rPr>
          <w:szCs w:val="24"/>
          <w:lang w:eastAsia="en-GB"/>
        </w:rPr>
        <w:t>/federation</w:t>
      </w:r>
      <w:r w:rsidRPr="006B3C89">
        <w:rPr>
          <w:szCs w:val="24"/>
          <w:lang w:eastAsia="en-GB"/>
        </w:rPr>
        <w:t xml:space="preserve"> uses any personal data that we hold about them. We comply with this right by providing ‘privacy notices’ (sometimes called ‘fair processing notices’) to individuals where we are processing their personal data. </w:t>
      </w:r>
    </w:p>
    <w:p w14:paraId="5F58A74C" w14:textId="77777777" w:rsidR="003452EC" w:rsidRDefault="003452EC" w:rsidP="006B3C89">
      <w:pPr>
        <w:snapToGrid w:val="0"/>
        <w:rPr>
          <w:szCs w:val="24"/>
          <w:lang w:eastAsia="en-GB"/>
        </w:rPr>
      </w:pPr>
    </w:p>
    <w:p w14:paraId="5DC68B6E" w14:textId="6716ECB8" w:rsidR="006B3C89" w:rsidRPr="006B3C89" w:rsidRDefault="006B3C89" w:rsidP="006B3C89">
      <w:pPr>
        <w:snapToGrid w:val="0"/>
        <w:rPr>
          <w:szCs w:val="24"/>
          <w:lang w:eastAsia="en-GB"/>
        </w:rPr>
      </w:pPr>
      <w:r w:rsidRPr="006B3C89">
        <w:rPr>
          <w:szCs w:val="24"/>
          <w:lang w:eastAsia="en-GB"/>
        </w:rPr>
        <w:t>This privacy notice explains how we collect, store and use personal data about individuals working in a voluntary capacity</w:t>
      </w:r>
      <w:r w:rsidR="003452EC">
        <w:rPr>
          <w:szCs w:val="24"/>
          <w:lang w:eastAsia="en-GB"/>
        </w:rPr>
        <w:t xml:space="preserve"> for the school</w:t>
      </w:r>
      <w:r w:rsidRPr="006B3C89">
        <w:rPr>
          <w:szCs w:val="24"/>
          <w:lang w:eastAsia="en-GB"/>
        </w:rPr>
        <w:t>, including governors and trustees.</w:t>
      </w:r>
    </w:p>
    <w:p w14:paraId="5F0888A2" w14:textId="09F365E2" w:rsidR="001F4436" w:rsidRPr="006E0D86" w:rsidRDefault="001F4436" w:rsidP="00B66EEE">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categories of information that we collect, process, hold and share </w:t>
      </w:r>
      <w:r w:rsidR="00D61DE9">
        <w:rPr>
          <w:color w:val="104F75"/>
          <w:kern w:val="0"/>
          <w:sz w:val="32"/>
          <w:szCs w:val="32"/>
          <w:lang w:eastAsia="en-GB"/>
        </w:rPr>
        <w:t>on governors</w:t>
      </w:r>
      <w:r w:rsidR="00DD0742">
        <w:rPr>
          <w:color w:val="104F75"/>
          <w:kern w:val="0"/>
          <w:sz w:val="32"/>
          <w:szCs w:val="32"/>
          <w:lang w:eastAsia="en-GB"/>
        </w:rPr>
        <w:t>, trustees</w:t>
      </w:r>
      <w:r w:rsidR="00D61DE9">
        <w:rPr>
          <w:color w:val="104F75"/>
          <w:kern w:val="0"/>
          <w:sz w:val="32"/>
          <w:szCs w:val="32"/>
          <w:lang w:eastAsia="en-GB"/>
        </w:rPr>
        <w:t xml:space="preserve"> and volunteers </w:t>
      </w:r>
      <w:r w:rsidRPr="006E0D86">
        <w:rPr>
          <w:color w:val="104F75"/>
          <w:kern w:val="0"/>
          <w:sz w:val="32"/>
          <w:szCs w:val="32"/>
          <w:lang w:eastAsia="en-GB"/>
        </w:rPr>
        <w:t>include:</w:t>
      </w:r>
    </w:p>
    <w:p w14:paraId="5531CC28" w14:textId="77777777" w:rsidR="003452EC" w:rsidRPr="00D6533A" w:rsidRDefault="003452EC" w:rsidP="003452EC">
      <w:pPr>
        <w:pStyle w:val="Heading2"/>
        <w:widowControl/>
        <w:overflowPunct/>
        <w:autoSpaceDE/>
        <w:autoSpaceDN/>
        <w:adjustRightInd/>
        <w:textAlignment w:val="auto"/>
        <w:rPr>
          <w:b w:val="0"/>
          <w:highlight w:val="yellow"/>
          <w:lang w:eastAsia="en-GB"/>
        </w:rPr>
      </w:pPr>
      <w:r w:rsidRPr="00B66EEE">
        <w:rPr>
          <w:b w:val="0"/>
          <w:kern w:val="0"/>
          <w:szCs w:val="24"/>
          <w:lang w:eastAsia="en-GB"/>
        </w:rPr>
        <w:t xml:space="preserve">We process </w:t>
      </w:r>
      <w:r>
        <w:rPr>
          <w:b w:val="0"/>
          <w:kern w:val="0"/>
          <w:szCs w:val="24"/>
          <w:lang w:eastAsia="en-GB"/>
        </w:rPr>
        <w:t xml:space="preserve">the following </w:t>
      </w:r>
      <w:r w:rsidRPr="00B66EEE">
        <w:rPr>
          <w:b w:val="0"/>
          <w:kern w:val="0"/>
          <w:szCs w:val="24"/>
          <w:lang w:eastAsia="en-GB"/>
        </w:rPr>
        <w:t>p</w:t>
      </w:r>
      <w:r>
        <w:rPr>
          <w:b w:val="0"/>
          <w:kern w:val="0"/>
          <w:szCs w:val="24"/>
          <w:lang w:eastAsia="en-GB"/>
        </w:rPr>
        <w:t xml:space="preserve">ersonal data relating to those who hold a governing role, or otherwise engage in voluntary work </w:t>
      </w:r>
      <w:r w:rsidRPr="00B66EEE">
        <w:rPr>
          <w:b w:val="0"/>
          <w:kern w:val="0"/>
          <w:szCs w:val="24"/>
          <w:lang w:eastAsia="en-GB"/>
        </w:rPr>
        <w:t xml:space="preserve">at, our school. </w:t>
      </w:r>
    </w:p>
    <w:p w14:paraId="5FA39BC3" w14:textId="3145E654" w:rsidR="001F4436" w:rsidRDefault="006B3C89" w:rsidP="001F4436">
      <w:pPr>
        <w:pStyle w:val="ListParagraph"/>
        <w:numPr>
          <w:ilvl w:val="0"/>
          <w:numId w:val="25"/>
        </w:numPr>
        <w:rPr>
          <w:szCs w:val="22"/>
        </w:rPr>
      </w:pPr>
      <w:r>
        <w:rPr>
          <w:szCs w:val="22"/>
        </w:rPr>
        <w:t>P</w:t>
      </w:r>
      <w:r w:rsidR="001F4436" w:rsidRPr="00FA61FA">
        <w:rPr>
          <w:szCs w:val="22"/>
        </w:rPr>
        <w:t xml:space="preserve">ersonal information (such as name, </w:t>
      </w:r>
      <w:r w:rsidR="00D61DE9">
        <w:rPr>
          <w:szCs w:val="22"/>
        </w:rPr>
        <w:t>date of birth, contact details and postcode)</w:t>
      </w:r>
      <w:r>
        <w:rPr>
          <w:szCs w:val="22"/>
        </w:rPr>
        <w:t xml:space="preserve"> given on application forms</w:t>
      </w:r>
    </w:p>
    <w:p w14:paraId="3F59E174" w14:textId="762AFF32" w:rsidR="00590B04" w:rsidRDefault="00590B04" w:rsidP="001F4436">
      <w:pPr>
        <w:pStyle w:val="ListParagraph"/>
        <w:numPr>
          <w:ilvl w:val="0"/>
          <w:numId w:val="25"/>
        </w:numPr>
        <w:rPr>
          <w:szCs w:val="22"/>
        </w:rPr>
      </w:pPr>
      <w:r>
        <w:rPr>
          <w:szCs w:val="22"/>
        </w:rPr>
        <w:t>Governance details (such as role, start and end dates and governor ID)</w:t>
      </w:r>
    </w:p>
    <w:p w14:paraId="7CA0FFD3" w14:textId="1ACDC718" w:rsidR="006B3C89" w:rsidRDefault="006B3C89" w:rsidP="001F4436">
      <w:pPr>
        <w:pStyle w:val="ListParagraph"/>
        <w:numPr>
          <w:ilvl w:val="0"/>
          <w:numId w:val="25"/>
        </w:numPr>
        <w:rPr>
          <w:szCs w:val="22"/>
        </w:rPr>
      </w:pPr>
      <w:r>
        <w:rPr>
          <w:szCs w:val="22"/>
        </w:rPr>
        <w:t>References</w:t>
      </w:r>
    </w:p>
    <w:p w14:paraId="60318161" w14:textId="32A1504B" w:rsidR="006E543D" w:rsidRDefault="006E543D" w:rsidP="001F4436">
      <w:pPr>
        <w:pStyle w:val="ListParagraph"/>
        <w:numPr>
          <w:ilvl w:val="0"/>
          <w:numId w:val="25"/>
        </w:numPr>
        <w:rPr>
          <w:szCs w:val="22"/>
        </w:rPr>
      </w:pPr>
      <w:r w:rsidRPr="006E543D">
        <w:rPr>
          <w:szCs w:val="22"/>
        </w:rPr>
        <w:t>Documents to support an Enhanced Disclosure and Barring Service application, such as copies of Passports, Bank statements, Birth and Marriage Certificates</w:t>
      </w:r>
    </w:p>
    <w:p w14:paraId="61A1E4A7" w14:textId="0D61F691" w:rsidR="006B3C89" w:rsidRDefault="006B3C89" w:rsidP="001F4436">
      <w:pPr>
        <w:pStyle w:val="ListParagraph"/>
        <w:numPr>
          <w:ilvl w:val="0"/>
          <w:numId w:val="25"/>
        </w:numPr>
        <w:rPr>
          <w:szCs w:val="22"/>
        </w:rPr>
      </w:pPr>
      <w:r>
        <w:rPr>
          <w:szCs w:val="22"/>
        </w:rPr>
        <w:t>Evidence of academic qualifications</w:t>
      </w:r>
    </w:p>
    <w:p w14:paraId="3247F3D5" w14:textId="731FF270" w:rsidR="006B3C89" w:rsidRDefault="006B3C89" w:rsidP="001F4436">
      <w:pPr>
        <w:pStyle w:val="ListParagraph"/>
        <w:numPr>
          <w:ilvl w:val="0"/>
          <w:numId w:val="25"/>
        </w:numPr>
        <w:rPr>
          <w:szCs w:val="22"/>
        </w:rPr>
      </w:pPr>
      <w:r>
        <w:rPr>
          <w:szCs w:val="22"/>
        </w:rPr>
        <w:t>Employment details</w:t>
      </w:r>
    </w:p>
    <w:p w14:paraId="023CD765" w14:textId="67B7C5C7" w:rsidR="006B3C89" w:rsidRDefault="006B3C89" w:rsidP="001F4436">
      <w:pPr>
        <w:pStyle w:val="ListParagraph"/>
        <w:numPr>
          <w:ilvl w:val="0"/>
          <w:numId w:val="25"/>
        </w:numPr>
        <w:rPr>
          <w:szCs w:val="22"/>
        </w:rPr>
      </w:pPr>
      <w:r>
        <w:rPr>
          <w:szCs w:val="22"/>
        </w:rPr>
        <w:t>Information about business and pecuniary interests</w:t>
      </w:r>
    </w:p>
    <w:p w14:paraId="2BA4AE19" w14:textId="56BEE93A" w:rsidR="006B3C89" w:rsidRDefault="006E543D" w:rsidP="001F4436">
      <w:pPr>
        <w:pStyle w:val="ListParagraph"/>
        <w:numPr>
          <w:ilvl w:val="0"/>
          <w:numId w:val="25"/>
        </w:numPr>
        <w:rPr>
          <w:szCs w:val="22"/>
        </w:rPr>
      </w:pPr>
      <w:commentRangeStart w:id="1"/>
      <w:r>
        <w:rPr>
          <w:szCs w:val="22"/>
        </w:rPr>
        <w:t>Photographs and i</w:t>
      </w:r>
      <w:r w:rsidR="006B3C89">
        <w:rPr>
          <w:szCs w:val="22"/>
        </w:rPr>
        <w:t>mages captured on onsite CCTV</w:t>
      </w:r>
      <w:commentRangeEnd w:id="1"/>
      <w:r w:rsidR="00707AE2">
        <w:rPr>
          <w:rStyle w:val="CommentReference"/>
        </w:rPr>
        <w:commentReference w:id="1"/>
      </w:r>
    </w:p>
    <w:p w14:paraId="2A20FB28" w14:textId="7E217A93" w:rsidR="00183C3C" w:rsidRDefault="00183C3C" w:rsidP="001F4436">
      <w:pPr>
        <w:pStyle w:val="ListParagraph"/>
        <w:numPr>
          <w:ilvl w:val="0"/>
          <w:numId w:val="25"/>
        </w:numPr>
        <w:rPr>
          <w:szCs w:val="22"/>
        </w:rPr>
      </w:pPr>
      <w:r>
        <w:rPr>
          <w:szCs w:val="22"/>
        </w:rPr>
        <w:t>Data about your use of or access to the school’s information and communication systems.</w:t>
      </w:r>
    </w:p>
    <w:p w14:paraId="229B5E3C" w14:textId="62080CE6" w:rsidR="001F4436" w:rsidRPr="00FA61FA" w:rsidRDefault="00183C3C" w:rsidP="001F4436">
      <w:pPr>
        <w:pStyle w:val="ListParagraph"/>
        <w:numPr>
          <w:ilvl w:val="0"/>
          <w:numId w:val="25"/>
        </w:numPr>
        <w:rPr>
          <w:szCs w:val="22"/>
        </w:rPr>
      </w:pPr>
      <w:r>
        <w:rPr>
          <w:szCs w:val="22"/>
        </w:rPr>
        <w:t>S</w:t>
      </w:r>
      <w:r w:rsidR="00295F72">
        <w:rPr>
          <w:szCs w:val="22"/>
        </w:rPr>
        <w:t xml:space="preserve">pecial categories of data including </w:t>
      </w:r>
      <w:r w:rsidR="001F4436" w:rsidRPr="00FA61FA">
        <w:rPr>
          <w:szCs w:val="22"/>
        </w:rPr>
        <w:t>characteristics information such as ethnic group</w:t>
      </w:r>
    </w:p>
    <w:p w14:paraId="5C3B6A35" w14:textId="6034B9B4" w:rsidR="00D6533A" w:rsidRPr="00D6533A" w:rsidRDefault="00D6533A" w:rsidP="00D6533A">
      <w:pPr>
        <w:widowControl/>
        <w:overflowPunct/>
        <w:autoSpaceDE/>
        <w:autoSpaceDN/>
        <w:adjustRightInd/>
        <w:spacing w:after="160" w:line="288" w:lineRule="auto"/>
        <w:textAlignment w:val="auto"/>
        <w:rPr>
          <w:color w:val="FF0000"/>
          <w:szCs w:val="24"/>
          <w:lang w:eastAsia="en-GB"/>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375B0DFA" w14:textId="1C7B84E9" w:rsidR="00D6533A" w:rsidRDefault="00D6533A" w:rsidP="00D6533A">
      <w:r w:rsidRPr="00106DF9">
        <w:t xml:space="preserve">The personal data collected </w:t>
      </w:r>
      <w:r>
        <w:t xml:space="preserve">is essential, </w:t>
      </w:r>
      <w:r w:rsidRPr="00106DF9">
        <w:t xml:space="preserve">in order for the school to fulfil </w:t>
      </w:r>
      <w:r w:rsidR="000A7D00">
        <w:t>our</w:t>
      </w:r>
      <w:r w:rsidR="000A7D00" w:rsidRPr="00106DF9">
        <w:t xml:space="preserve"> </w:t>
      </w:r>
      <w:r w:rsidRPr="00106DF9">
        <w:t xml:space="preserve">official functions and meet legal </w:t>
      </w:r>
      <w:r>
        <w:t>requirements.</w:t>
      </w:r>
    </w:p>
    <w:p w14:paraId="3B33F5E1" w14:textId="77777777" w:rsidR="00D6533A" w:rsidRDefault="00D6533A" w:rsidP="00D6533A"/>
    <w:p w14:paraId="536C8C35" w14:textId="6C60F64D" w:rsidR="00D6533A" w:rsidRDefault="00D6533A" w:rsidP="00D6533A">
      <w:r w:rsidRPr="004966E1">
        <w:t>We co</w:t>
      </w:r>
      <w:r>
        <w:t xml:space="preserve">llect and use </w:t>
      </w:r>
      <w:r w:rsidR="00055B45">
        <w:t>volunteer</w:t>
      </w:r>
      <w:r w:rsidR="002B5FE7">
        <w:t>, trustee</w:t>
      </w:r>
      <w:r w:rsidR="00055B45">
        <w:t xml:space="preserve"> and </w:t>
      </w:r>
      <w:r>
        <w:t>governor information, for the following purposes:</w:t>
      </w:r>
    </w:p>
    <w:p w14:paraId="064BB46F" w14:textId="77777777" w:rsidR="00D6533A" w:rsidRDefault="00D6533A" w:rsidP="00D6533A"/>
    <w:p w14:paraId="0E402EE9" w14:textId="5ED5EB18" w:rsidR="00055B45" w:rsidRPr="00055B45" w:rsidRDefault="00055B45" w:rsidP="00055B45">
      <w:pPr>
        <w:pStyle w:val="ListParagraph"/>
        <w:numPr>
          <w:ilvl w:val="0"/>
          <w:numId w:val="41"/>
        </w:numPr>
        <w:snapToGrid w:val="0"/>
      </w:pPr>
      <w:r w:rsidRPr="00055B45">
        <w:t xml:space="preserve">Establish and maintain effective </w:t>
      </w:r>
      <w:r w:rsidR="002B5FE7">
        <w:t xml:space="preserve">school </w:t>
      </w:r>
      <w:r w:rsidRPr="00055B45">
        <w:t>governance</w:t>
      </w:r>
    </w:p>
    <w:p w14:paraId="4F544A9B" w14:textId="15585E3D" w:rsidR="00055B45" w:rsidRPr="00055B45" w:rsidRDefault="00055B45" w:rsidP="00055B45">
      <w:pPr>
        <w:pStyle w:val="ListParagraph"/>
        <w:numPr>
          <w:ilvl w:val="0"/>
          <w:numId w:val="41"/>
        </w:numPr>
        <w:snapToGrid w:val="0"/>
      </w:pPr>
      <w:r w:rsidRPr="00055B45">
        <w:t>Meet statutory obligations for publishing and sharing [governors’/trustees’] details</w:t>
      </w:r>
    </w:p>
    <w:p w14:paraId="6FBEEB5B" w14:textId="51338E7B" w:rsidR="00055B45" w:rsidRPr="00055B45" w:rsidRDefault="00055B45" w:rsidP="00055B45">
      <w:pPr>
        <w:pStyle w:val="ListParagraph"/>
        <w:numPr>
          <w:ilvl w:val="0"/>
          <w:numId w:val="41"/>
        </w:numPr>
        <w:snapToGrid w:val="0"/>
      </w:pPr>
      <w:r w:rsidRPr="00055B45">
        <w:t>Facilitate safe recruitment, as part of our safeguarding obligations towards pupils</w:t>
      </w:r>
    </w:p>
    <w:p w14:paraId="7506426A" w14:textId="27C3888B" w:rsidR="006E543D" w:rsidRDefault="006E543D" w:rsidP="00055B45">
      <w:pPr>
        <w:pStyle w:val="ListParagraph"/>
        <w:numPr>
          <w:ilvl w:val="0"/>
          <w:numId w:val="41"/>
        </w:numPr>
        <w:snapToGrid w:val="0"/>
      </w:pPr>
      <w:r w:rsidRPr="006E543D">
        <w:t>Identify you and safely evacuate the school in the event of an emergency</w:t>
      </w:r>
    </w:p>
    <w:p w14:paraId="0A57F41A" w14:textId="41EDF081" w:rsidR="00055B45" w:rsidRPr="00055B45" w:rsidRDefault="00055B45" w:rsidP="00055B45">
      <w:pPr>
        <w:pStyle w:val="ListParagraph"/>
        <w:numPr>
          <w:ilvl w:val="0"/>
          <w:numId w:val="41"/>
        </w:numPr>
        <w:snapToGrid w:val="0"/>
      </w:pPr>
      <w:r w:rsidRPr="00055B45">
        <w:t>Undertake equalities monitoring</w:t>
      </w:r>
    </w:p>
    <w:p w14:paraId="6B3C4E9A" w14:textId="1AB7CD70" w:rsidR="00055B45" w:rsidRDefault="00055B45" w:rsidP="00055B45">
      <w:pPr>
        <w:pStyle w:val="ListParagraph"/>
        <w:numPr>
          <w:ilvl w:val="0"/>
          <w:numId w:val="41"/>
        </w:numPr>
        <w:snapToGrid w:val="0"/>
        <w:rPr>
          <w:ins w:id="2" w:author="Author"/>
        </w:rPr>
      </w:pPr>
      <w:r w:rsidRPr="00055B45">
        <w:t>Ensure that appropriate access arrangements can be provided for volunteers</w:t>
      </w:r>
      <w:r w:rsidR="002B5FE7">
        <w:t>/governors</w:t>
      </w:r>
      <w:r w:rsidRPr="00055B45">
        <w:t xml:space="preserve"> who require them</w:t>
      </w:r>
    </w:p>
    <w:p w14:paraId="18510E7E" w14:textId="20FA4D42" w:rsidR="005E4AE1" w:rsidRPr="00055B45" w:rsidRDefault="005E4AE1" w:rsidP="005E4AE1">
      <w:pPr>
        <w:pStyle w:val="ListParagraph"/>
        <w:widowControl/>
        <w:numPr>
          <w:ilvl w:val="0"/>
          <w:numId w:val="41"/>
        </w:numPr>
        <w:overflowPunct/>
        <w:autoSpaceDE/>
        <w:autoSpaceDN/>
        <w:adjustRightInd/>
        <w:spacing w:after="160" w:line="259" w:lineRule="auto"/>
        <w:contextualSpacing/>
        <w:textAlignment w:val="auto"/>
      </w:pPr>
      <w:commentRangeStart w:id="3"/>
      <w:ins w:id="4" w:author="Author">
        <w:r>
          <w:t>Preserve the school’s history and collective memory</w:t>
        </w:r>
      </w:ins>
      <w:commentRangeEnd w:id="3"/>
      <w:r w:rsidR="00873953">
        <w:rPr>
          <w:rStyle w:val="CommentReference"/>
        </w:rPr>
        <w:commentReference w:id="3"/>
      </w:r>
    </w:p>
    <w:p w14:paraId="430A2BF4" w14:textId="77777777" w:rsidR="00D6533A" w:rsidRDefault="00D6533A" w:rsidP="00D6533A">
      <w:pPr>
        <w:suppressAutoHyphens/>
        <w:adjustRightInd/>
        <w:contextualSpacing/>
        <w:rPr>
          <w:b/>
          <w:color w:val="8A2529"/>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lastRenderedPageBreak/>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4DBC90FA" w14:textId="77777777" w:rsidR="00347E52" w:rsidRDefault="00347E52" w:rsidP="00347E52">
      <w:pPr>
        <w:rPr>
          <w:rFonts w:cs="Arial"/>
          <w:szCs w:val="22"/>
        </w:rPr>
      </w:pPr>
      <w:r>
        <w:rPr>
          <w:rFonts w:cs="Arial"/>
          <w:szCs w:val="22"/>
        </w:rPr>
        <w:t>Under current data protection legislation, the school must identify a valid, lawful basis for any data processing they carry out. We process personal data in relation to governors and volunteers using the following lawful bases:</w:t>
      </w:r>
    </w:p>
    <w:p w14:paraId="56129B0A" w14:textId="77777777" w:rsidR="00347E52" w:rsidRDefault="00347E52" w:rsidP="00347E52">
      <w:pPr>
        <w:rPr>
          <w:rFonts w:cs="Arial"/>
          <w:szCs w:val="22"/>
        </w:rPr>
      </w:pPr>
    </w:p>
    <w:p w14:paraId="22D2AEC5" w14:textId="206DC984" w:rsidR="00347E52" w:rsidRPr="00934296" w:rsidRDefault="00C516E5" w:rsidP="00347E52">
      <w:pPr>
        <w:rPr>
          <w:rFonts w:cs="Arial"/>
        </w:rPr>
      </w:pPr>
      <w:commentRangeStart w:id="5"/>
      <w:r>
        <w:rPr>
          <w:rFonts w:cs="Arial"/>
        </w:rPr>
        <w:t xml:space="preserve">UK </w:t>
      </w:r>
      <w:r w:rsidR="00347E52" w:rsidRPr="00934296">
        <w:rPr>
          <w:rFonts w:cs="Arial"/>
        </w:rPr>
        <w:t xml:space="preserve">GDPR </w:t>
      </w:r>
      <w:commentRangeEnd w:id="5"/>
      <w:r>
        <w:rPr>
          <w:rStyle w:val="CommentReference"/>
        </w:rPr>
        <w:commentReference w:id="5"/>
      </w:r>
      <w:r w:rsidR="00347E52" w:rsidRPr="00934296">
        <w:rPr>
          <w:rFonts w:cs="Arial"/>
        </w:rPr>
        <w:t>Article 6 (1)</w:t>
      </w:r>
    </w:p>
    <w:p w14:paraId="078770C5" w14:textId="77777777" w:rsidR="00347E52" w:rsidRPr="00934296" w:rsidRDefault="00347E52" w:rsidP="00347E52">
      <w:pPr>
        <w:widowControl/>
        <w:numPr>
          <w:ilvl w:val="2"/>
          <w:numId w:val="46"/>
        </w:numPr>
        <w:overflowPunct/>
        <w:autoSpaceDE/>
        <w:autoSpaceDN/>
        <w:adjustRightInd/>
        <w:ind w:left="960"/>
        <w:textAlignment w:val="auto"/>
        <w:rPr>
          <w:rFonts w:cs="Arial"/>
          <w:szCs w:val="22"/>
        </w:rPr>
      </w:pPr>
      <w:r>
        <w:rPr>
          <w:rFonts w:cs="Arial"/>
          <w:szCs w:val="22"/>
        </w:rPr>
        <w:t xml:space="preserve">Where the data subject has given consent for the </w:t>
      </w:r>
      <w:r w:rsidRPr="00934296">
        <w:rPr>
          <w:rFonts w:cs="Arial"/>
          <w:szCs w:val="22"/>
        </w:rPr>
        <w:t xml:space="preserve">processing of </w:t>
      </w:r>
      <w:r>
        <w:rPr>
          <w:rFonts w:cs="Arial"/>
          <w:szCs w:val="22"/>
        </w:rPr>
        <w:t xml:space="preserve">their </w:t>
      </w:r>
      <w:r w:rsidRPr="00934296">
        <w:rPr>
          <w:rFonts w:cs="Arial"/>
          <w:szCs w:val="22"/>
        </w:rPr>
        <w:t>personal data.</w:t>
      </w:r>
    </w:p>
    <w:p w14:paraId="71FDE7B1" w14:textId="77777777" w:rsidR="00347E52" w:rsidRPr="00934296" w:rsidRDefault="00347E52" w:rsidP="00347E52">
      <w:pPr>
        <w:widowControl/>
        <w:numPr>
          <w:ilvl w:val="2"/>
          <w:numId w:val="46"/>
        </w:numPr>
        <w:overflowPunct/>
        <w:autoSpaceDE/>
        <w:autoSpaceDN/>
        <w:adjustRightInd/>
        <w:ind w:left="960"/>
        <w:textAlignment w:val="auto"/>
        <w:rPr>
          <w:rFonts w:cs="Arial"/>
          <w:szCs w:val="22"/>
        </w:rPr>
      </w:pPr>
      <w:r>
        <w:rPr>
          <w:rFonts w:cs="Arial"/>
          <w:szCs w:val="22"/>
        </w:rPr>
        <w:t>P</w:t>
      </w:r>
      <w:r w:rsidRPr="00934296">
        <w:rPr>
          <w:rFonts w:cs="Arial"/>
          <w:szCs w:val="22"/>
        </w:rPr>
        <w:t>rocessing is necessary for the performance of a contract.</w:t>
      </w:r>
    </w:p>
    <w:p w14:paraId="34AE5EFF" w14:textId="77777777" w:rsidR="00347E52" w:rsidRPr="00934296" w:rsidRDefault="00347E52" w:rsidP="00347E52">
      <w:pPr>
        <w:widowControl/>
        <w:numPr>
          <w:ilvl w:val="2"/>
          <w:numId w:val="46"/>
        </w:numPr>
        <w:overflowPunct/>
        <w:autoSpaceDE/>
        <w:autoSpaceDN/>
        <w:adjustRightInd/>
        <w:ind w:left="960"/>
        <w:textAlignment w:val="auto"/>
        <w:rPr>
          <w:rFonts w:cs="Arial"/>
          <w:szCs w:val="22"/>
        </w:rPr>
      </w:pPr>
      <w:r>
        <w:rPr>
          <w:rFonts w:cs="Arial"/>
          <w:szCs w:val="22"/>
        </w:rPr>
        <w:t>P</w:t>
      </w:r>
      <w:r w:rsidRPr="00934296">
        <w:rPr>
          <w:rFonts w:cs="Arial"/>
          <w:szCs w:val="22"/>
        </w:rPr>
        <w:t>rocessing is necessary for compliance with a legal obligation</w:t>
      </w:r>
      <w:r>
        <w:rPr>
          <w:rFonts w:cs="Arial"/>
          <w:szCs w:val="22"/>
        </w:rPr>
        <w:t>.</w:t>
      </w:r>
    </w:p>
    <w:p w14:paraId="207F337B" w14:textId="77777777" w:rsidR="00347E52" w:rsidRDefault="00347E52" w:rsidP="00347E52">
      <w:pPr>
        <w:widowControl/>
        <w:numPr>
          <w:ilvl w:val="2"/>
          <w:numId w:val="46"/>
        </w:numPr>
        <w:overflowPunct/>
        <w:autoSpaceDE/>
        <w:autoSpaceDN/>
        <w:adjustRightInd/>
        <w:ind w:left="960"/>
        <w:textAlignment w:val="auto"/>
        <w:rPr>
          <w:rFonts w:cs="Arial"/>
          <w:szCs w:val="22"/>
        </w:rPr>
      </w:pPr>
      <w:r>
        <w:rPr>
          <w:rFonts w:cs="Arial"/>
          <w:szCs w:val="22"/>
        </w:rPr>
        <w:t>P</w:t>
      </w:r>
      <w:r w:rsidRPr="00934296">
        <w:rPr>
          <w:rFonts w:cs="Arial"/>
          <w:szCs w:val="22"/>
        </w:rPr>
        <w:t>rocessing is necessary in order to protect the vital interests of the Governor/volunteer</w:t>
      </w:r>
    </w:p>
    <w:p w14:paraId="4AE6BD2A" w14:textId="77777777" w:rsidR="00347E52" w:rsidRPr="00934296" w:rsidRDefault="00347E52" w:rsidP="00347E52">
      <w:pPr>
        <w:widowControl/>
        <w:numPr>
          <w:ilvl w:val="2"/>
          <w:numId w:val="46"/>
        </w:numPr>
        <w:overflowPunct/>
        <w:autoSpaceDE/>
        <w:autoSpaceDN/>
        <w:adjustRightInd/>
        <w:ind w:left="960"/>
        <w:textAlignment w:val="auto"/>
        <w:rPr>
          <w:rFonts w:cs="Arial"/>
          <w:szCs w:val="22"/>
        </w:rPr>
      </w:pPr>
      <w:r>
        <w:rPr>
          <w:rFonts w:cs="Arial"/>
          <w:szCs w:val="22"/>
        </w:rPr>
        <w:t xml:space="preserve">Processing is necessary for the school to be able to fulfil a public task, </w:t>
      </w:r>
      <w:proofErr w:type="spellStart"/>
      <w:r>
        <w:rPr>
          <w:rFonts w:cs="Arial"/>
          <w:szCs w:val="22"/>
        </w:rPr>
        <w:t>ie</w:t>
      </w:r>
      <w:proofErr w:type="spellEnd"/>
      <w:r>
        <w:rPr>
          <w:rFonts w:cs="Arial"/>
          <w:szCs w:val="22"/>
        </w:rPr>
        <w:t xml:space="preserve"> the provision of education.</w:t>
      </w:r>
    </w:p>
    <w:p w14:paraId="10F3D90A" w14:textId="77777777" w:rsidR="00347E52" w:rsidRDefault="00347E52" w:rsidP="00347E52">
      <w:pPr>
        <w:rPr>
          <w:rFonts w:cs="Arial"/>
        </w:rPr>
      </w:pPr>
    </w:p>
    <w:p w14:paraId="18AEF50D" w14:textId="7FDD7241" w:rsidR="007322F8" w:rsidRPr="00D40772" w:rsidRDefault="007322F8" w:rsidP="007322F8">
      <w:pPr>
        <w:rPr>
          <w:iCs/>
          <w:szCs w:val="22"/>
          <w:lang w:val="en"/>
        </w:rPr>
      </w:pPr>
      <w:r w:rsidRPr="00D40772">
        <w:rPr>
          <w:iCs/>
          <w:szCs w:val="22"/>
          <w:lang w:val="en"/>
        </w:rPr>
        <w:t>All maintained school governing bodies, u</w:t>
      </w:r>
      <w:r w:rsidRPr="00D40772">
        <w:rPr>
          <w:szCs w:val="22"/>
          <w:lang w:val="en"/>
        </w:rPr>
        <w:t xml:space="preserve">nder </w:t>
      </w:r>
      <w:hyperlink r:id="rId16" w:history="1">
        <w:r w:rsidRPr="00D40772">
          <w:rPr>
            <w:rStyle w:val="Hyperlink"/>
            <w:sz w:val="22"/>
            <w:szCs w:val="22"/>
            <w:lang w:val="en"/>
          </w:rPr>
          <w:t>section 538 of the Education Act 1996</w:t>
        </w:r>
      </w:hyperlink>
      <w:r w:rsidRPr="00D40772">
        <w:rPr>
          <w:szCs w:val="22"/>
          <w:lang w:val="en"/>
        </w:rPr>
        <w:t xml:space="preserve"> </w:t>
      </w:r>
      <w:r w:rsidRPr="00D40772">
        <w:rPr>
          <w:iCs/>
          <w:szCs w:val="22"/>
          <w:lang w:val="en"/>
        </w:rPr>
        <w:t xml:space="preserve">and academy trusts, under the </w:t>
      </w:r>
      <w:hyperlink r:id="rId17" w:history="1">
        <w:r w:rsidRPr="00D40772">
          <w:rPr>
            <w:rStyle w:val="Hyperlink"/>
            <w:sz w:val="22"/>
            <w:szCs w:val="22"/>
            <w:lang w:val="en"/>
          </w:rPr>
          <w:t>Academ</w:t>
        </w:r>
        <w:r w:rsidR="007C7DCC">
          <w:rPr>
            <w:rStyle w:val="Hyperlink"/>
            <w:sz w:val="22"/>
            <w:szCs w:val="22"/>
            <w:lang w:val="en"/>
          </w:rPr>
          <w:t>y</w:t>
        </w:r>
        <w:r w:rsidRPr="00D40772">
          <w:rPr>
            <w:rStyle w:val="Hyperlink"/>
            <w:sz w:val="22"/>
            <w:szCs w:val="22"/>
            <w:lang w:val="en"/>
          </w:rPr>
          <w:t xml:space="preserve"> </w:t>
        </w:r>
        <w:r w:rsidR="007C7DCC">
          <w:rPr>
            <w:rStyle w:val="Hyperlink"/>
            <w:sz w:val="22"/>
            <w:szCs w:val="22"/>
            <w:lang w:val="en"/>
          </w:rPr>
          <w:t>Trust</w:t>
        </w:r>
        <w:r w:rsidRPr="00D40772">
          <w:rPr>
            <w:rStyle w:val="Hyperlink"/>
            <w:sz w:val="22"/>
            <w:szCs w:val="22"/>
            <w:lang w:val="en"/>
          </w:rPr>
          <w:t xml:space="preserve"> Handbook </w:t>
        </w:r>
      </w:hyperlink>
      <w:r w:rsidR="007C7DCC">
        <w:rPr>
          <w:iCs/>
          <w:szCs w:val="22"/>
          <w:lang w:val="en"/>
        </w:rPr>
        <w:t xml:space="preserve"> (also known as the Academies Financial Handbook) h</w:t>
      </w:r>
      <w:r w:rsidRPr="00D40772">
        <w:rPr>
          <w:iCs/>
          <w:szCs w:val="22"/>
          <w:lang w:val="en"/>
        </w:rPr>
        <w:t>ave a legal duty to provide the governance information as detailed above.</w:t>
      </w:r>
    </w:p>
    <w:p w14:paraId="2FF3C934" w14:textId="77777777" w:rsidR="007322F8" w:rsidRDefault="007322F8" w:rsidP="00347E52">
      <w:pPr>
        <w:rPr>
          <w:rFonts w:cs="Arial"/>
        </w:rPr>
      </w:pPr>
    </w:p>
    <w:p w14:paraId="367A9B92" w14:textId="77777777" w:rsidR="007322F8" w:rsidRDefault="007322F8" w:rsidP="00347E52">
      <w:pPr>
        <w:rPr>
          <w:rFonts w:cs="Arial"/>
        </w:rPr>
      </w:pPr>
    </w:p>
    <w:p w14:paraId="75DA13DF" w14:textId="21CB6765" w:rsidR="00347E52" w:rsidRPr="00934296" w:rsidRDefault="00C516E5" w:rsidP="00347E52">
      <w:pPr>
        <w:rPr>
          <w:rFonts w:cs="Arial"/>
        </w:rPr>
      </w:pPr>
      <w:commentRangeStart w:id="6"/>
      <w:r>
        <w:rPr>
          <w:rFonts w:cs="Arial"/>
        </w:rPr>
        <w:t xml:space="preserve">UK </w:t>
      </w:r>
      <w:r w:rsidR="00347E52" w:rsidRPr="00934296">
        <w:rPr>
          <w:rFonts w:cs="Arial"/>
        </w:rPr>
        <w:t xml:space="preserve">GDPR </w:t>
      </w:r>
      <w:commentRangeEnd w:id="6"/>
      <w:r>
        <w:rPr>
          <w:rStyle w:val="CommentReference"/>
        </w:rPr>
        <w:commentReference w:id="6"/>
      </w:r>
      <w:r w:rsidR="00347E52" w:rsidRPr="00934296">
        <w:rPr>
          <w:rFonts w:cs="Arial"/>
        </w:rPr>
        <w:t>Article 9 (2)</w:t>
      </w:r>
    </w:p>
    <w:p w14:paraId="4A39378A" w14:textId="77777777" w:rsidR="00347E52" w:rsidRPr="00934296" w:rsidRDefault="00347E52" w:rsidP="00347E52">
      <w:pPr>
        <w:widowControl/>
        <w:numPr>
          <w:ilvl w:val="0"/>
          <w:numId w:val="47"/>
        </w:numPr>
        <w:overflowPunct/>
        <w:autoSpaceDE/>
        <w:autoSpaceDN/>
        <w:adjustRightInd/>
        <w:textAlignment w:val="auto"/>
        <w:rPr>
          <w:rFonts w:cs="Arial"/>
          <w:szCs w:val="22"/>
        </w:rPr>
      </w:pPr>
      <w:r>
        <w:rPr>
          <w:rFonts w:cs="Arial"/>
          <w:szCs w:val="22"/>
        </w:rPr>
        <w:t xml:space="preserve">Where the data subject has </w:t>
      </w:r>
      <w:r w:rsidRPr="00934296">
        <w:rPr>
          <w:rFonts w:cs="Arial"/>
          <w:szCs w:val="22"/>
        </w:rPr>
        <w:t>given explicit consent for the processing of special category personal data.</w:t>
      </w:r>
    </w:p>
    <w:p w14:paraId="101487C5" w14:textId="77777777" w:rsidR="00347E52" w:rsidRPr="00934296" w:rsidRDefault="00347E52" w:rsidP="00347E52">
      <w:pPr>
        <w:widowControl/>
        <w:numPr>
          <w:ilvl w:val="0"/>
          <w:numId w:val="47"/>
        </w:numPr>
        <w:overflowPunct/>
        <w:autoSpaceDE/>
        <w:autoSpaceDN/>
        <w:adjustRightInd/>
        <w:textAlignment w:val="auto"/>
        <w:rPr>
          <w:rFonts w:cs="Arial"/>
          <w:szCs w:val="22"/>
        </w:rPr>
      </w:pPr>
      <w:r w:rsidRPr="00934296">
        <w:rPr>
          <w:rFonts w:cs="Arial"/>
          <w:szCs w:val="22"/>
        </w:rPr>
        <w:t xml:space="preserve">Processing </w:t>
      </w:r>
      <w:r>
        <w:rPr>
          <w:rFonts w:cs="Arial"/>
          <w:szCs w:val="22"/>
        </w:rPr>
        <w:t xml:space="preserve">of special category data </w:t>
      </w:r>
      <w:r w:rsidRPr="00934296">
        <w:rPr>
          <w:rFonts w:cs="Arial"/>
          <w:szCs w:val="22"/>
        </w:rPr>
        <w:t>is necessary for obligations in the field of employment</w:t>
      </w:r>
      <w:r>
        <w:rPr>
          <w:rFonts w:cs="Arial"/>
          <w:szCs w:val="22"/>
        </w:rPr>
        <w:t>.</w:t>
      </w:r>
    </w:p>
    <w:p w14:paraId="7EA953D9" w14:textId="5A793874" w:rsidR="00347E52" w:rsidRDefault="00347E52" w:rsidP="00347E52">
      <w:pPr>
        <w:widowControl/>
        <w:numPr>
          <w:ilvl w:val="0"/>
          <w:numId w:val="47"/>
        </w:numPr>
        <w:overflowPunct/>
        <w:autoSpaceDE/>
        <w:autoSpaceDN/>
        <w:adjustRightInd/>
        <w:textAlignment w:val="auto"/>
        <w:rPr>
          <w:rFonts w:cs="Arial"/>
          <w:szCs w:val="22"/>
        </w:rPr>
      </w:pPr>
      <w:r w:rsidRPr="00934296">
        <w:rPr>
          <w:rFonts w:cs="Arial"/>
          <w:szCs w:val="22"/>
        </w:rPr>
        <w:t xml:space="preserve">Processing </w:t>
      </w:r>
      <w:r>
        <w:rPr>
          <w:rFonts w:cs="Arial"/>
          <w:szCs w:val="22"/>
        </w:rPr>
        <w:t xml:space="preserve">of special category data </w:t>
      </w:r>
      <w:r w:rsidRPr="00934296">
        <w:rPr>
          <w:rFonts w:cs="Arial"/>
          <w:szCs w:val="22"/>
        </w:rPr>
        <w:t>is in the substantial public interest</w:t>
      </w:r>
    </w:p>
    <w:p w14:paraId="7777B099" w14:textId="23A3FED4" w:rsidR="00ED17D4" w:rsidRPr="008C4FBC" w:rsidRDefault="00ED17D4" w:rsidP="00ED17D4">
      <w:pPr>
        <w:widowControl/>
        <w:numPr>
          <w:ilvl w:val="0"/>
          <w:numId w:val="47"/>
        </w:numPr>
        <w:overflowPunct/>
        <w:autoSpaceDE/>
        <w:autoSpaceDN/>
        <w:adjustRightInd/>
        <w:spacing w:after="200" w:line="276" w:lineRule="auto"/>
        <w:contextualSpacing/>
        <w:textAlignment w:val="auto"/>
        <w:rPr>
          <w:rFonts w:cs="Arial"/>
        </w:rPr>
      </w:pPr>
      <w:bookmarkStart w:id="7" w:name="_Hlk38613053"/>
      <w:r w:rsidRPr="008C4FBC">
        <w:rPr>
          <w:rFonts w:cs="Arial"/>
        </w:rPr>
        <w:t>We are required to for reasons of “public health”, for example during a pandemic</w:t>
      </w:r>
      <w:bookmarkEnd w:id="7"/>
    </w:p>
    <w:p w14:paraId="50321D3D" w14:textId="77777777" w:rsidR="00347E52" w:rsidRDefault="00347E52" w:rsidP="008B06C2">
      <w:pPr>
        <w:rPr>
          <w:b/>
          <w:color w:val="FF0000"/>
          <w:szCs w:val="24"/>
          <w:lang w:eastAsia="en-GB"/>
        </w:rPr>
      </w:pPr>
    </w:p>
    <w:p w14:paraId="3978C7B5" w14:textId="1F837CA9" w:rsidR="00FF1B3F" w:rsidRDefault="00FF1B3F" w:rsidP="00FF1B3F">
      <w:pPr>
        <w:snapToGrid w:val="0"/>
        <w:rPr>
          <w:iCs/>
          <w:lang w:val="en"/>
        </w:rPr>
      </w:pPr>
      <w:r w:rsidRPr="00FF1B3F">
        <w:rPr>
          <w:iCs/>
          <w:lang w:val="en"/>
        </w:rPr>
        <w:t>Where you have provided us with consent to use your data, you may withdraw this consent at any time. We will make this clear when requesting your consent, and explain how you go about withdrawing consent if you wish to do so.</w:t>
      </w:r>
    </w:p>
    <w:p w14:paraId="12521BDE" w14:textId="7303C2AA" w:rsidR="00ED1DFC" w:rsidRDefault="00ED1DFC" w:rsidP="00FF1B3F">
      <w:pPr>
        <w:snapToGrid w:val="0"/>
        <w:rPr>
          <w:ins w:id="8" w:author="Author"/>
          <w:iCs/>
          <w:lang w:val="en"/>
        </w:rPr>
      </w:pPr>
    </w:p>
    <w:p w14:paraId="7D50E89D" w14:textId="77777777" w:rsidR="00ED1DFC" w:rsidRDefault="00ED1DFC" w:rsidP="00ED1DFC">
      <w:pPr>
        <w:rPr>
          <w:ins w:id="9" w:author="Author"/>
        </w:rPr>
      </w:pPr>
      <w:commentRangeStart w:id="10"/>
      <w:ins w:id="11" w:author="Author">
        <w:r>
          <w:t xml:space="preserve">Where we keep records and information containing personal data for a longer time, we do this for archiving purposes in the public interest. We keep these records to preserve the school’s history, key events and collective memory. We will provide access to these records for </w:t>
        </w:r>
        <w:r w:rsidRPr="004C554C">
          <w:t>research or statistical purposes</w:t>
        </w:r>
        <w:r>
          <w:t>, taking reasonable measures to protect the personal data they may contain.</w:t>
        </w:r>
      </w:ins>
      <w:commentRangeEnd w:id="10"/>
      <w:r w:rsidR="00B000DB">
        <w:rPr>
          <w:rStyle w:val="CommentReference"/>
        </w:rPr>
        <w:commentReference w:id="10"/>
      </w:r>
    </w:p>
    <w:p w14:paraId="7D468592" w14:textId="77777777" w:rsidR="00FF1B3F" w:rsidRDefault="00FF1B3F" w:rsidP="00FF1B3F">
      <w:pPr>
        <w:snapToGrid w:val="0"/>
        <w:rPr>
          <w:iCs/>
          <w:lang w:val="en"/>
        </w:rPr>
      </w:pPr>
    </w:p>
    <w:p w14:paraId="282F4BB9" w14:textId="157F2907" w:rsidR="00FF1B3F" w:rsidRDefault="00FF1B3F" w:rsidP="00FF1B3F">
      <w:pPr>
        <w:snapToGrid w:val="0"/>
        <w:rPr>
          <w:iCs/>
          <w:lang w:val="en"/>
        </w:rPr>
      </w:pPr>
      <w:r w:rsidRPr="00FF1B3F">
        <w:rPr>
          <w:iCs/>
          <w:lang w:val="en"/>
        </w:rPr>
        <w:t>Some of the reasons listed above for collecting and using personal information about you overlap, and there may be several grounds which justify the school’s use of your data.</w:t>
      </w:r>
    </w:p>
    <w:p w14:paraId="569FDD42" w14:textId="59985096"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E773D">
        <w:rPr>
          <w:color w:val="104F75"/>
          <w:kern w:val="0"/>
          <w:sz w:val="32"/>
          <w:szCs w:val="32"/>
          <w:lang w:eastAsia="en-GB"/>
        </w:rPr>
        <w:t>governor</w:t>
      </w:r>
      <w:r w:rsidR="00DD0742">
        <w:rPr>
          <w:color w:val="104F75"/>
          <w:kern w:val="0"/>
          <w:sz w:val="32"/>
          <w:szCs w:val="32"/>
          <w:lang w:eastAsia="en-GB"/>
        </w:rPr>
        <w:t>, trustee</w:t>
      </w:r>
      <w:r w:rsidR="003E773D">
        <w:rPr>
          <w:color w:val="104F75"/>
          <w:kern w:val="0"/>
          <w:sz w:val="32"/>
          <w:szCs w:val="32"/>
          <w:lang w:eastAsia="en-GB"/>
        </w:rPr>
        <w:t xml:space="preserve"> and volunteer</w:t>
      </w:r>
      <w:r w:rsidRPr="006E0D86">
        <w:rPr>
          <w:color w:val="104F75"/>
          <w:kern w:val="0"/>
          <w:sz w:val="32"/>
          <w:szCs w:val="32"/>
          <w:lang w:eastAsia="en-GB"/>
        </w:rPr>
        <w:t xml:space="preserve"> information</w:t>
      </w:r>
    </w:p>
    <w:p w14:paraId="348E609F" w14:textId="70512C06" w:rsidR="000F4533" w:rsidRPr="003E773D" w:rsidRDefault="000F4533" w:rsidP="000F4533">
      <w:pPr>
        <w:rPr>
          <w:color w:val="FF0000"/>
        </w:rPr>
      </w:pPr>
      <w:r w:rsidRPr="001D4313">
        <w:t>We collect personal information via</w:t>
      </w:r>
      <w:r w:rsidR="00AC17CF">
        <w:t xml:space="preserve"> governor and volunteer application forms, personal identification documents and the other documents required for the Single Central Record</w:t>
      </w:r>
      <w:r w:rsidR="00C516E5">
        <w:rPr>
          <w:color w:val="FF0000"/>
        </w:rPr>
        <w:t>.</w:t>
      </w:r>
    </w:p>
    <w:p w14:paraId="551D7DCA" w14:textId="77777777" w:rsidR="000F4533" w:rsidRDefault="000F4533" w:rsidP="00E25BF3">
      <w:pPr>
        <w:pStyle w:val="ListParagraph"/>
        <w:ind w:left="0"/>
        <w:rPr>
          <w:szCs w:val="22"/>
        </w:rPr>
      </w:pPr>
    </w:p>
    <w:p w14:paraId="7C228226" w14:textId="1957B5C6" w:rsidR="005975E5" w:rsidRDefault="005975E5" w:rsidP="005975E5">
      <w:pPr>
        <w:suppressAutoHyphens/>
        <w:rPr>
          <w:szCs w:val="24"/>
          <w:lang w:eastAsia="en-GB"/>
        </w:rPr>
      </w:pPr>
      <w:r>
        <w:rPr>
          <w:rFonts w:cs="Arial"/>
        </w:rPr>
        <w:t>Governor</w:t>
      </w:r>
      <w:r w:rsidRPr="00B46A16">
        <w:rPr>
          <w:rFonts w:cs="Arial"/>
        </w:rPr>
        <w:t xml:space="preserve"> da</w:t>
      </w:r>
      <w:r>
        <w:rPr>
          <w:rFonts w:cs="Arial"/>
        </w:rPr>
        <w:t xml:space="preserve">ta is essential for the school’s </w:t>
      </w:r>
      <w:r w:rsidRPr="00B46A16">
        <w:rPr>
          <w:rFonts w:cs="Arial"/>
        </w:rPr>
        <w:t>operational use.</w:t>
      </w:r>
      <w:r w:rsidRPr="00B46A16">
        <w:t xml:space="preserve"> </w:t>
      </w:r>
      <w:r w:rsidRPr="00162099">
        <w:rPr>
          <w:szCs w:val="24"/>
          <w:lang w:eastAsia="en-GB"/>
        </w:rPr>
        <w:t xml:space="preserve">Whilst the </w:t>
      </w:r>
      <w:r>
        <w:rPr>
          <w:szCs w:val="24"/>
          <w:lang w:eastAsia="en-GB"/>
        </w:rPr>
        <w:t>majority of personal</w:t>
      </w:r>
      <w:r w:rsidRPr="00162099">
        <w:rPr>
          <w:szCs w:val="24"/>
          <w:lang w:eastAsia="en-GB"/>
        </w:rPr>
        <w:t xml:space="preserve"> information you provide t</w:t>
      </w:r>
      <w:r>
        <w:rPr>
          <w:szCs w:val="24"/>
          <w:lang w:eastAsia="en-GB"/>
        </w:rPr>
        <w:t>o us is mandatory, some of it may be</w:t>
      </w:r>
      <w:r w:rsidRPr="00162099">
        <w:rPr>
          <w:szCs w:val="24"/>
          <w:lang w:eastAsia="en-GB"/>
        </w:rPr>
        <w:t xml:space="preserve"> </w:t>
      </w:r>
      <w:r>
        <w:rPr>
          <w:szCs w:val="24"/>
          <w:lang w:eastAsia="en-GB"/>
        </w:rPr>
        <w:t>requested</w:t>
      </w:r>
      <w:r w:rsidRPr="00162099">
        <w:rPr>
          <w:szCs w:val="24"/>
          <w:lang w:eastAsia="en-GB"/>
        </w:rPr>
        <w:t xml:space="preserve"> on a voluntary basis. In order to comply with </w:t>
      </w:r>
      <w:commentRangeStart w:id="12"/>
      <w:r w:rsidR="00C516E5">
        <w:rPr>
          <w:szCs w:val="24"/>
          <w:lang w:eastAsia="en-GB"/>
        </w:rPr>
        <w:t xml:space="preserve">UK </w:t>
      </w:r>
      <w:r>
        <w:rPr>
          <w:szCs w:val="24"/>
          <w:lang w:eastAsia="en-GB"/>
        </w:rPr>
        <w:t>GDPR</w:t>
      </w:r>
      <w:commentRangeEnd w:id="12"/>
      <w:r w:rsidR="00C516E5">
        <w:rPr>
          <w:rStyle w:val="CommentReference"/>
        </w:rPr>
        <w:commentReference w:id="12"/>
      </w:r>
      <w:r w:rsidRPr="00162099">
        <w:rPr>
          <w:szCs w:val="24"/>
          <w:lang w:eastAsia="en-GB"/>
        </w:rPr>
        <w:t>, we will inform you</w:t>
      </w:r>
      <w:r>
        <w:rPr>
          <w:szCs w:val="24"/>
          <w:lang w:eastAsia="en-GB"/>
        </w:rPr>
        <w:t xml:space="preserve"> at the point of collection, </w:t>
      </w:r>
      <w:r w:rsidRPr="00162099">
        <w:rPr>
          <w:szCs w:val="24"/>
          <w:lang w:eastAsia="en-GB"/>
        </w:rPr>
        <w:t xml:space="preserve">whether you are required to provide certain information to us or if you have a choice in this. </w:t>
      </w:r>
    </w:p>
    <w:p w14:paraId="33042F74" w14:textId="19AB30B2"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lastRenderedPageBreak/>
        <w:t xml:space="preserve">Storing </w:t>
      </w:r>
      <w:r w:rsidR="00DD0742">
        <w:rPr>
          <w:color w:val="104F75"/>
          <w:kern w:val="0"/>
          <w:sz w:val="32"/>
          <w:szCs w:val="32"/>
          <w:lang w:eastAsia="en-GB"/>
        </w:rPr>
        <w:t>governor, trustee and volunteer</w:t>
      </w:r>
      <w:r>
        <w:rPr>
          <w:color w:val="104F75"/>
          <w:kern w:val="0"/>
          <w:sz w:val="32"/>
          <w:szCs w:val="32"/>
          <w:lang w:eastAsia="en-GB"/>
        </w:rPr>
        <w:t xml:space="preserve"> information</w:t>
      </w:r>
    </w:p>
    <w:p w14:paraId="63CBBA35" w14:textId="2EF7AC37" w:rsidR="008B06C2" w:rsidRDefault="001F4436" w:rsidP="001F4436">
      <w:pPr>
        <w:pStyle w:val="ListParagraph"/>
        <w:ind w:left="0"/>
        <w:rPr>
          <w:color w:val="FF0000"/>
        </w:rPr>
      </w:pPr>
      <w:r w:rsidRPr="00FA61FA">
        <w:rPr>
          <w:szCs w:val="22"/>
        </w:rPr>
        <w:t xml:space="preserve">We hold </w:t>
      </w:r>
      <w:r w:rsidR="005861DB">
        <w:rPr>
          <w:szCs w:val="22"/>
        </w:rPr>
        <w:t>volunteer</w:t>
      </w:r>
      <w:r w:rsidR="0042497F">
        <w:rPr>
          <w:szCs w:val="22"/>
        </w:rPr>
        <w:t>, trustee</w:t>
      </w:r>
      <w:r w:rsidR="005861DB">
        <w:rPr>
          <w:szCs w:val="22"/>
        </w:rPr>
        <w:t xml:space="preserve"> and governor </w:t>
      </w:r>
      <w:r w:rsidRPr="00FA61FA">
        <w:rPr>
          <w:szCs w:val="22"/>
        </w:rPr>
        <w:t>data</w:t>
      </w:r>
      <w:r w:rsidR="005975E5">
        <w:rPr>
          <w:szCs w:val="22"/>
        </w:rPr>
        <w:t xml:space="preserve"> securely</w:t>
      </w:r>
      <w:r w:rsidRPr="00FA61FA">
        <w:rPr>
          <w:szCs w:val="22"/>
        </w:rPr>
        <w:t xml:space="preserve"> for</w:t>
      </w:r>
      <w:r w:rsidR="00AC17CF">
        <w:rPr>
          <w:szCs w:val="22"/>
        </w:rPr>
        <w:t xml:space="preserve"> six years after finishing.  This data </w:t>
      </w:r>
      <w:r w:rsidR="005861DB">
        <w:t>is stored securely</w:t>
      </w:r>
      <w:r w:rsidR="006E543D">
        <w:t xml:space="preserve"> in line with our records management policy and is</w:t>
      </w:r>
      <w:r w:rsidR="005861DB">
        <w:t xml:space="preserve"> only used for purposes directly relevant to your voluntary role with the school.</w:t>
      </w:r>
    </w:p>
    <w:p w14:paraId="29EA6667" w14:textId="77777777" w:rsidR="005861DB" w:rsidRDefault="005861DB" w:rsidP="001F4436">
      <w:pPr>
        <w:pStyle w:val="ListParagraph"/>
        <w:ind w:left="0"/>
        <w:rPr>
          <w:color w:val="FF0000"/>
        </w:rPr>
      </w:pPr>
    </w:p>
    <w:p w14:paraId="1073647D" w14:textId="6E968D26" w:rsidR="005861DB" w:rsidRPr="005861DB" w:rsidRDefault="005861DB" w:rsidP="005861DB">
      <w:pPr>
        <w:snapToGrid w:val="0"/>
        <w:rPr>
          <w:szCs w:val="22"/>
        </w:rPr>
      </w:pPr>
      <w:r w:rsidRPr="005861DB">
        <w:rPr>
          <w:szCs w:val="22"/>
        </w:rPr>
        <w:t xml:space="preserve">When </w:t>
      </w:r>
      <w:r w:rsidR="000A7D00">
        <w:rPr>
          <w:szCs w:val="22"/>
        </w:rPr>
        <w:t>your</w:t>
      </w:r>
      <w:r w:rsidR="000A7D00" w:rsidRPr="005861DB">
        <w:rPr>
          <w:szCs w:val="22"/>
        </w:rPr>
        <w:t xml:space="preserve"> </w:t>
      </w:r>
      <w:r w:rsidRPr="005861DB">
        <w:rPr>
          <w:szCs w:val="22"/>
        </w:rPr>
        <w:t>relationship with the school has ended, we will retain and</w:t>
      </w:r>
      <w:r>
        <w:rPr>
          <w:szCs w:val="22"/>
        </w:rPr>
        <w:t xml:space="preserve"> then securely</w:t>
      </w:r>
      <w:r w:rsidRPr="005861DB">
        <w:rPr>
          <w:szCs w:val="22"/>
        </w:rPr>
        <w:t xml:space="preserve"> dispose of your personal information in accordance with </w:t>
      </w:r>
      <w:r>
        <w:rPr>
          <w:szCs w:val="22"/>
        </w:rPr>
        <w:t>our retention policy.</w:t>
      </w:r>
      <w:r w:rsidR="003E136C">
        <w:rPr>
          <w:szCs w:val="22"/>
        </w:rPr>
        <w:t xml:space="preserve"> </w:t>
      </w:r>
    </w:p>
    <w:p w14:paraId="76B31A9A" w14:textId="77777777" w:rsidR="008B06C2" w:rsidRPr="008B06C2" w:rsidRDefault="008B06C2" w:rsidP="001F4436">
      <w:pPr>
        <w:pStyle w:val="ListParagraph"/>
        <w:ind w:left="0"/>
        <w:rPr>
          <w:rFonts w:cs="Arial"/>
          <w:color w:val="FF0000"/>
          <w:szCs w:val="24"/>
        </w:rPr>
      </w:pPr>
    </w:p>
    <w:p w14:paraId="7AD28B46" w14:textId="20B1DC79" w:rsidR="007D44E3" w:rsidRDefault="007D44E3" w:rsidP="007D44E3">
      <w:pPr>
        <w:spacing w:after="120"/>
        <w:rPr>
          <w:ins w:id="13" w:author="Author"/>
        </w:rPr>
      </w:pPr>
      <w:ins w:id="14" w:author="Author">
        <w:r>
          <w:t xml:space="preserve">We will keep a </w:t>
        </w:r>
        <w:r w:rsidRPr="0094259D">
          <w:t xml:space="preserve">limited and reasonable amount of </w:t>
        </w:r>
        <w:r>
          <w:t xml:space="preserve">personal </w:t>
        </w:r>
        <w:r w:rsidRPr="0094259D">
          <w:t>information</w:t>
        </w:r>
        <w:r>
          <w:t xml:space="preserve"> for a longer time, where it appears in records that are of historic value or it is in the public interest to keep as part of the school’s history and collective memory. We store these records securely in our school archive for permanent preservation. </w:t>
        </w:r>
      </w:ins>
    </w:p>
    <w:p w14:paraId="062CAC16" w14:textId="77777777" w:rsidR="007D44E3" w:rsidRDefault="007D44E3" w:rsidP="001F4436">
      <w:pPr>
        <w:pStyle w:val="ListParagraph"/>
        <w:ind w:left="0"/>
        <w:rPr>
          <w:rFonts w:eastAsia="Calibri" w:cs="Arial"/>
          <w:color w:val="FF0000"/>
          <w:szCs w:val="24"/>
        </w:rPr>
      </w:pPr>
    </w:p>
    <w:p w14:paraId="20CCEC9C" w14:textId="5777CD5E"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C037B2">
        <w:rPr>
          <w:color w:val="104F75"/>
          <w:kern w:val="0"/>
          <w:sz w:val="32"/>
          <w:szCs w:val="32"/>
          <w:lang w:eastAsia="en-GB"/>
        </w:rPr>
        <w:t>governor</w:t>
      </w:r>
      <w:r w:rsidR="00DD0742">
        <w:rPr>
          <w:color w:val="104F75"/>
          <w:kern w:val="0"/>
          <w:sz w:val="32"/>
          <w:szCs w:val="32"/>
          <w:lang w:eastAsia="en-GB"/>
        </w:rPr>
        <w:t>, trustee</w:t>
      </w:r>
      <w:r w:rsidR="00C037B2">
        <w:rPr>
          <w:color w:val="104F75"/>
          <w:kern w:val="0"/>
          <w:sz w:val="32"/>
          <w:szCs w:val="32"/>
          <w:lang w:eastAsia="en-GB"/>
        </w:rPr>
        <w:t xml:space="preserve"> and volunteer </w:t>
      </w:r>
      <w:r w:rsidRPr="006E0D86">
        <w:rPr>
          <w:color w:val="104F75"/>
          <w:kern w:val="0"/>
          <w:sz w:val="32"/>
          <w:szCs w:val="32"/>
          <w:lang w:eastAsia="en-GB"/>
        </w:rPr>
        <w:t>information with</w:t>
      </w:r>
    </w:p>
    <w:p w14:paraId="1FA01B1C" w14:textId="3C90A8CF" w:rsidR="00A754F9" w:rsidRPr="00A754F9" w:rsidRDefault="00A754F9" w:rsidP="00A754F9">
      <w:pPr>
        <w:snapToGrid w:val="0"/>
        <w:rPr>
          <w:szCs w:val="22"/>
        </w:rPr>
      </w:pPr>
      <w:r w:rsidRPr="00A754F9">
        <w:rPr>
          <w:szCs w:val="22"/>
        </w:rPr>
        <w:t>Where it is legally required or necessary (and it complies with data protection law), we may share personal information about you with:</w:t>
      </w:r>
    </w:p>
    <w:p w14:paraId="5C3CC08F" w14:textId="77777777" w:rsidR="00A754F9" w:rsidRDefault="00A754F9" w:rsidP="0084380C">
      <w:pPr>
        <w:rPr>
          <w:szCs w:val="22"/>
        </w:rPr>
      </w:pPr>
    </w:p>
    <w:p w14:paraId="25AB4B58" w14:textId="224AE79E"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r w:rsidR="00774F34">
        <w:rPr>
          <w:szCs w:val="22"/>
        </w:rPr>
        <w:t xml:space="preserve"> – to meet our legal obligatio</w:t>
      </w:r>
      <w:r w:rsidR="00B832B6">
        <w:rPr>
          <w:szCs w:val="22"/>
        </w:rPr>
        <w:t xml:space="preserve">ns to share certain </w:t>
      </w:r>
      <w:proofErr w:type="gramStart"/>
      <w:r w:rsidR="00B832B6">
        <w:rPr>
          <w:szCs w:val="22"/>
        </w:rPr>
        <w:t>information</w:t>
      </w:r>
      <w:r w:rsidR="00291CE2">
        <w:rPr>
          <w:szCs w:val="22"/>
        </w:rPr>
        <w:t>,</w:t>
      </w:r>
      <w:r w:rsidR="00C80860">
        <w:rPr>
          <w:szCs w:val="22"/>
        </w:rPr>
        <w:t xml:space="preserve">   </w:t>
      </w:r>
      <w:proofErr w:type="gramEnd"/>
      <w:r w:rsidR="00C80860">
        <w:rPr>
          <w:szCs w:val="22"/>
        </w:rPr>
        <w:t xml:space="preserve">                                                                                                                                                                                                                                                                                                                                                  </w:t>
      </w:r>
      <w:r w:rsidR="00774F34">
        <w:rPr>
          <w:szCs w:val="22"/>
        </w:rPr>
        <w:t>such as safeguarding concerns.</w:t>
      </w:r>
    </w:p>
    <w:p w14:paraId="37763D7F" w14:textId="77777777" w:rsidR="0084380C"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0989B2A0" w14:textId="02966B89" w:rsidR="00774F34" w:rsidRDefault="00774F34" w:rsidP="0084380C">
      <w:pPr>
        <w:pStyle w:val="ListParagraph"/>
        <w:widowControl/>
        <w:numPr>
          <w:ilvl w:val="0"/>
          <w:numId w:val="30"/>
        </w:numPr>
        <w:adjustRightInd/>
        <w:contextualSpacing/>
        <w:rPr>
          <w:szCs w:val="22"/>
        </w:rPr>
      </w:pPr>
      <w:r>
        <w:rPr>
          <w:szCs w:val="22"/>
        </w:rPr>
        <w:t>Ofsted</w:t>
      </w:r>
    </w:p>
    <w:p w14:paraId="5FA81E37" w14:textId="56730FDE" w:rsidR="00774F34" w:rsidRDefault="00C516E5" w:rsidP="0084380C">
      <w:pPr>
        <w:pStyle w:val="ListParagraph"/>
        <w:widowControl/>
        <w:numPr>
          <w:ilvl w:val="0"/>
          <w:numId w:val="30"/>
        </w:numPr>
        <w:adjustRightInd/>
        <w:contextualSpacing/>
        <w:rPr>
          <w:szCs w:val="22"/>
        </w:rPr>
      </w:pPr>
      <w:r>
        <w:rPr>
          <w:szCs w:val="22"/>
        </w:rPr>
        <w:t>s</w:t>
      </w:r>
      <w:r w:rsidR="00774F34">
        <w:rPr>
          <w:szCs w:val="22"/>
        </w:rPr>
        <w:t>uppliers and service providers – to enable them to provide the service we have contracted them for, such as governor clerk.</w:t>
      </w:r>
    </w:p>
    <w:p w14:paraId="1DDD1227" w14:textId="11ECAD1F" w:rsidR="00BF2F3A" w:rsidRDefault="00BF2F3A" w:rsidP="00BF2F3A">
      <w:pPr>
        <w:pStyle w:val="ListParagraph"/>
        <w:widowControl/>
        <w:numPr>
          <w:ilvl w:val="0"/>
          <w:numId w:val="30"/>
        </w:numPr>
        <w:adjustRightInd/>
        <w:contextualSpacing/>
        <w:rPr>
          <w:color w:val="FF0000"/>
          <w:szCs w:val="22"/>
        </w:rPr>
      </w:pPr>
      <w:r>
        <w:rPr>
          <w:szCs w:val="22"/>
        </w:rPr>
        <w:t>our local diocese</w:t>
      </w:r>
      <w:r w:rsidR="00AC17CF">
        <w:rPr>
          <w:szCs w:val="22"/>
        </w:rPr>
        <w:t>, if relevant</w:t>
      </w:r>
    </w:p>
    <w:p w14:paraId="450E327E" w14:textId="3FBA4272" w:rsidR="00BF2F3A" w:rsidRPr="0057189D" w:rsidRDefault="00C516E5" w:rsidP="00BF2F3A">
      <w:pPr>
        <w:pStyle w:val="ListParagraph"/>
        <w:widowControl/>
        <w:numPr>
          <w:ilvl w:val="0"/>
          <w:numId w:val="30"/>
        </w:numPr>
        <w:adjustRightInd/>
        <w:contextualSpacing/>
        <w:rPr>
          <w:color w:val="FF0000"/>
          <w:szCs w:val="22"/>
        </w:rPr>
      </w:pPr>
      <w:r>
        <w:rPr>
          <w:szCs w:val="22"/>
        </w:rPr>
        <w:t>t</w:t>
      </w:r>
      <w:r w:rsidR="00BF2F3A" w:rsidRPr="001131AC">
        <w:rPr>
          <w:szCs w:val="22"/>
        </w:rPr>
        <w:t xml:space="preserve">raded services purchased through the LA </w:t>
      </w:r>
      <w:r w:rsidR="00BF2F3A" w:rsidRPr="00BF2F3A">
        <w:rPr>
          <w:color w:val="000000" w:themeColor="text1"/>
          <w:szCs w:val="22"/>
        </w:rPr>
        <w:t>(e.g. for Legal, Human Resources or Information Governance Support)</w:t>
      </w:r>
      <w:r w:rsidR="00BF2F3A">
        <w:rPr>
          <w:color w:val="FF0000"/>
          <w:szCs w:val="22"/>
        </w:rPr>
        <w:t xml:space="preserve"> </w:t>
      </w:r>
    </w:p>
    <w:p w14:paraId="203BC9BE" w14:textId="757806E4" w:rsidR="00BF2F3A" w:rsidRDefault="00BF2F3A" w:rsidP="0084380C">
      <w:pPr>
        <w:pStyle w:val="ListParagraph"/>
        <w:ind w:left="0"/>
        <w:rPr>
          <w:color w:val="FF0000"/>
          <w:szCs w:val="24"/>
          <w:lang w:eastAsia="en-GB"/>
        </w:rPr>
      </w:pPr>
    </w:p>
    <w:p w14:paraId="5384E9DF" w14:textId="77777777" w:rsidR="00D9756B" w:rsidRPr="00FE4154" w:rsidRDefault="00D9756B" w:rsidP="00D9756B">
      <w:pPr>
        <w:rPr>
          <w:color w:val="FF0000"/>
        </w:rPr>
      </w:pPr>
      <w:r w:rsidRPr="00C516E5">
        <w:t>We on</w:t>
      </w:r>
      <w:r w:rsidRPr="00FE4154">
        <w:t>ly share data with organisations who have adequate security measures and protections in place.</w:t>
      </w:r>
    </w:p>
    <w:p w14:paraId="28A16AA4" w14:textId="77777777" w:rsidR="00D9756B" w:rsidRDefault="00D9756B" w:rsidP="0084380C">
      <w:pPr>
        <w:pStyle w:val="ListParagraph"/>
        <w:ind w:left="0"/>
        <w:rPr>
          <w:color w:val="FF0000"/>
          <w:szCs w:val="24"/>
          <w:lang w:eastAsia="en-GB"/>
        </w:rPr>
      </w:pPr>
    </w:p>
    <w:p w14:paraId="662E5FA0" w14:textId="557BE7ED" w:rsidR="0084380C" w:rsidRDefault="0084380C" w:rsidP="00EF676E">
      <w:pPr>
        <w:rPr>
          <w:b/>
          <w:sz w:val="22"/>
          <w:szCs w:val="22"/>
        </w:rPr>
      </w:pPr>
    </w:p>
    <w:p w14:paraId="6621C785" w14:textId="0CCB279A"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Why we share </w:t>
      </w:r>
      <w:r w:rsidR="00DD0742">
        <w:rPr>
          <w:color w:val="104F75"/>
          <w:kern w:val="0"/>
          <w:sz w:val="32"/>
          <w:szCs w:val="32"/>
          <w:lang w:eastAsia="en-GB"/>
        </w:rPr>
        <w:t>governor, trustee and volunteer</w:t>
      </w:r>
      <w:r w:rsidRPr="006E0D86">
        <w:rPr>
          <w:color w:val="104F75"/>
          <w:kern w:val="0"/>
          <w:sz w:val="32"/>
          <w:szCs w:val="32"/>
          <w:lang w:eastAsia="en-GB"/>
        </w:rPr>
        <w:t xml:space="preserve"> information</w:t>
      </w:r>
    </w:p>
    <w:p w14:paraId="4E47D56B" w14:textId="14A8E518" w:rsidR="0084380C" w:rsidRPr="00FA61FA" w:rsidRDefault="0084380C" w:rsidP="0084380C">
      <w:pPr>
        <w:rPr>
          <w:szCs w:val="24"/>
        </w:rPr>
      </w:pPr>
      <w:r w:rsidRPr="00FA61FA">
        <w:rPr>
          <w:szCs w:val="24"/>
        </w:rPr>
        <w:t xml:space="preserve">We do not share information about </w:t>
      </w:r>
      <w:r w:rsidR="00C037B2">
        <w:rPr>
          <w:szCs w:val="24"/>
        </w:rPr>
        <w:t>our governors</w:t>
      </w:r>
      <w:r w:rsidRPr="00FA61FA">
        <w:rPr>
          <w:szCs w:val="24"/>
        </w:rPr>
        <w:t xml:space="preserve"> </w:t>
      </w:r>
      <w:r w:rsidR="00A754F9">
        <w:rPr>
          <w:szCs w:val="24"/>
        </w:rPr>
        <w:t xml:space="preserve">or volunteers </w:t>
      </w:r>
      <w:r w:rsidRPr="00FA61FA">
        <w:rPr>
          <w:szCs w:val="24"/>
        </w:rPr>
        <w:t>without consent unless the law and our policies allow us to do so.</w:t>
      </w:r>
    </w:p>
    <w:p w14:paraId="2FF0946C" w14:textId="77777777" w:rsidR="00F06C27" w:rsidRPr="00FA61FA" w:rsidRDefault="00F06C27" w:rsidP="00EF676E">
      <w:pPr>
        <w:rPr>
          <w:szCs w:val="24"/>
        </w:rPr>
      </w:pPr>
    </w:p>
    <w:p w14:paraId="3B3471BF" w14:textId="7E5FE102" w:rsidR="00F06C27" w:rsidRPr="00FA61FA" w:rsidRDefault="00F06C27" w:rsidP="00F06C27">
      <w:pPr>
        <w:rPr>
          <w:b/>
          <w:szCs w:val="24"/>
        </w:rPr>
      </w:pPr>
      <w:r w:rsidRPr="00FA61FA">
        <w:rPr>
          <w:b/>
          <w:szCs w:val="24"/>
        </w:rPr>
        <w:t>Department for Education (DfE)</w:t>
      </w:r>
    </w:p>
    <w:p w14:paraId="2D4F94FA" w14:textId="7E6FD9FE" w:rsidR="009863FB" w:rsidRDefault="009863FB" w:rsidP="009863FB">
      <w:pPr>
        <w:rPr>
          <w:szCs w:val="24"/>
          <w:lang w:eastAsia="en-GB"/>
        </w:rPr>
      </w:pPr>
      <w:r w:rsidRPr="00A93D57">
        <w:rPr>
          <w:rFonts w:cs="Arial"/>
          <w:szCs w:val="28"/>
        </w:rPr>
        <w:t>The Department for Education (DfE) collects personal data from educational settings and local authorities.</w:t>
      </w:r>
      <w:r w:rsidRPr="00A93D57">
        <w:t xml:space="preserve"> </w:t>
      </w:r>
      <w:r>
        <w:rPr>
          <w:szCs w:val="24"/>
          <w:lang w:eastAsia="en-GB"/>
        </w:rPr>
        <w:t xml:space="preserve">We are required to share information about </w:t>
      </w:r>
      <w:r w:rsidR="0018615E">
        <w:rPr>
          <w:szCs w:val="24"/>
          <w:lang w:eastAsia="en-GB"/>
        </w:rPr>
        <w:t>individuals in governance roles</w:t>
      </w:r>
      <w:r>
        <w:rPr>
          <w:szCs w:val="24"/>
          <w:lang w:eastAsia="en-GB"/>
        </w:rPr>
        <w:t xml:space="preserve"> with the Department for Education (DfE), under:</w:t>
      </w:r>
    </w:p>
    <w:p w14:paraId="3C741983" w14:textId="0405EC22" w:rsidR="0084380C" w:rsidRPr="00FA61FA" w:rsidRDefault="0084380C" w:rsidP="00F06C27">
      <w:pPr>
        <w:rPr>
          <w:szCs w:val="24"/>
        </w:rPr>
      </w:pPr>
    </w:p>
    <w:p w14:paraId="3627CACD" w14:textId="77777777" w:rsidR="009863FB" w:rsidRPr="00FA61FA" w:rsidRDefault="009863FB" w:rsidP="009863FB">
      <w:pPr>
        <w:rPr>
          <w:rFonts w:cs="Arial"/>
          <w:szCs w:val="24"/>
        </w:rPr>
      </w:pPr>
      <w:r w:rsidRPr="00FA61FA">
        <w:rPr>
          <w:szCs w:val="24"/>
        </w:rPr>
        <w:t xml:space="preserve">We are required to share information about our </w:t>
      </w:r>
      <w:r>
        <w:rPr>
          <w:szCs w:val="24"/>
        </w:rPr>
        <w:t>governors</w:t>
      </w:r>
      <w:r w:rsidRPr="00FA61FA">
        <w:rPr>
          <w:szCs w:val="24"/>
        </w:rPr>
        <w:t xml:space="preserve"> with the Department for Education (DfE) under </w:t>
      </w:r>
      <w:hyperlink r:id="rId18" w:history="1">
        <w:r>
          <w:rPr>
            <w:rStyle w:val="Hyperlink"/>
            <w:lang w:val="en"/>
          </w:rPr>
          <w:t>section 538 of the Education Act 1996</w:t>
        </w:r>
      </w:hyperlink>
      <w:r>
        <w:rPr>
          <w:lang w:val="en"/>
        </w:rPr>
        <w:t xml:space="preserve"> </w:t>
      </w:r>
    </w:p>
    <w:p w14:paraId="2F9BF1D7" w14:textId="77777777" w:rsidR="009863FB" w:rsidRPr="00FA61FA" w:rsidRDefault="009863FB" w:rsidP="009863FB">
      <w:pPr>
        <w:rPr>
          <w:rFonts w:cs="Arial"/>
          <w:szCs w:val="24"/>
        </w:rPr>
      </w:pPr>
    </w:p>
    <w:p w14:paraId="3066EDB6" w14:textId="77777777" w:rsidR="009863FB" w:rsidRDefault="009863FB" w:rsidP="009863FB">
      <w:pPr>
        <w:rPr>
          <w:rFonts w:cs="Arial"/>
          <w:iCs/>
          <w:szCs w:val="24"/>
        </w:rPr>
      </w:pPr>
      <w:r w:rsidRPr="002D7C45">
        <w:rPr>
          <w:rFonts w:cs="Arial"/>
          <w:color w:val="000000"/>
          <w:szCs w:val="24"/>
        </w:rPr>
        <w:t xml:space="preserve">All data is </w:t>
      </w:r>
      <w:r>
        <w:rPr>
          <w:rFonts w:cs="Arial"/>
          <w:color w:val="000000"/>
          <w:szCs w:val="24"/>
        </w:rPr>
        <w:t xml:space="preserve">entered manually on the GIAS system and </w:t>
      </w:r>
      <w:r w:rsidRPr="002D7C45">
        <w:rPr>
          <w:rFonts w:cs="Arial"/>
          <w:color w:val="000000"/>
          <w:szCs w:val="24"/>
        </w:rPr>
        <w:t>held by DfE under a combination of software and hardware controls which mee</w:t>
      </w:r>
      <w:r w:rsidRPr="002D7C45">
        <w:rPr>
          <w:rFonts w:cs="Arial"/>
          <w:iCs/>
          <w:szCs w:val="24"/>
        </w:rPr>
        <w:t>t the</w:t>
      </w:r>
      <w:r>
        <w:rPr>
          <w:rFonts w:cs="Arial"/>
          <w:iCs/>
          <w:szCs w:val="24"/>
        </w:rPr>
        <w:t xml:space="preserve"> current</w:t>
      </w:r>
      <w:r w:rsidRPr="002D7C45">
        <w:rPr>
          <w:rFonts w:cs="Arial"/>
          <w:iCs/>
          <w:szCs w:val="24"/>
        </w:rPr>
        <w:t xml:space="preserve"> </w:t>
      </w:r>
      <w:hyperlink r:id="rId19" w:history="1">
        <w:r w:rsidRPr="002D7C45">
          <w:rPr>
            <w:rStyle w:val="Hyperlink"/>
            <w:rFonts w:cs="Arial"/>
            <w:iCs/>
            <w:szCs w:val="24"/>
          </w:rPr>
          <w:t>government security policy framework</w:t>
        </w:r>
      </w:hyperlink>
      <w:r w:rsidRPr="002D7C45">
        <w:rPr>
          <w:rFonts w:cs="Arial"/>
          <w:iCs/>
          <w:szCs w:val="24"/>
        </w:rPr>
        <w:t xml:space="preserve">. </w:t>
      </w:r>
    </w:p>
    <w:p w14:paraId="77BA2E3D" w14:textId="77777777" w:rsidR="009863FB" w:rsidRDefault="009863FB" w:rsidP="009863FB">
      <w:pPr>
        <w:rPr>
          <w:b/>
          <w:color w:val="8A2529"/>
          <w:szCs w:val="24"/>
          <w:lang w:eastAsia="en-GB"/>
        </w:rPr>
      </w:pPr>
    </w:p>
    <w:p w14:paraId="3C8CD32B" w14:textId="77777777" w:rsidR="009863FB" w:rsidRPr="00F727B8" w:rsidRDefault="009863FB" w:rsidP="009863FB">
      <w:pPr>
        <w:rPr>
          <w:rFonts w:cs="Arial"/>
          <w:szCs w:val="24"/>
        </w:rPr>
      </w:pPr>
      <w:r w:rsidRPr="00F727B8">
        <w:rPr>
          <w:rFonts w:cs="Arial"/>
          <w:szCs w:val="24"/>
        </w:rPr>
        <w:t>For more information, please see ‘How Government uses your data’ section.</w:t>
      </w: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lastRenderedPageBreak/>
        <w:t>Requesting access to your personal data</w:t>
      </w:r>
    </w:p>
    <w:p w14:paraId="3B32742A" w14:textId="5EFCF90F" w:rsidR="00962293" w:rsidRPr="00B66EEE" w:rsidRDefault="00962293" w:rsidP="00962293">
      <w:pPr>
        <w:rPr>
          <w:color w:val="FF0000"/>
          <w:szCs w:val="24"/>
          <w:lang w:eastAsia="en-GB"/>
        </w:rPr>
      </w:pPr>
      <w:r w:rsidRPr="00FA61FA">
        <w:rPr>
          <w:szCs w:val="24"/>
        </w:rPr>
        <w:t>Under data protection legislation, you have the right to request access to information about you that we hold. To make a request for your personal information, contact</w:t>
      </w:r>
      <w:r w:rsidR="00EC726E">
        <w:rPr>
          <w:szCs w:val="24"/>
        </w:rPr>
        <w:t xml:space="preserve"> the Federation Business Manager.</w:t>
      </w:r>
    </w:p>
    <w:p w14:paraId="199F5084" w14:textId="1EB0AC7D" w:rsidR="00962293" w:rsidRDefault="00962293" w:rsidP="007B2CFC">
      <w:pPr>
        <w:rPr>
          <w:szCs w:val="24"/>
        </w:rPr>
      </w:pPr>
    </w:p>
    <w:p w14:paraId="7E5878D6" w14:textId="1ADE336B" w:rsidR="007B2CFC" w:rsidRDefault="007B2CFC" w:rsidP="007B2CFC">
      <w:pPr>
        <w:rPr>
          <w:rFonts w:cs="Arial"/>
          <w:szCs w:val="24"/>
        </w:rPr>
      </w:pPr>
      <w:r>
        <w:rPr>
          <w:rFonts w:cs="Arial"/>
          <w:szCs w:val="24"/>
        </w:rPr>
        <w:t>Depending on the lawful basis above, you may also have the right to:</w:t>
      </w:r>
    </w:p>
    <w:p w14:paraId="59675268" w14:textId="77777777" w:rsidR="00C516E5" w:rsidRDefault="00C516E5" w:rsidP="007B2CFC">
      <w:pPr>
        <w:rPr>
          <w:rFonts w:cs="Arial"/>
          <w:szCs w:val="24"/>
        </w:rPr>
      </w:pPr>
    </w:p>
    <w:p w14:paraId="69EC11AD" w14:textId="77777777" w:rsidR="003D2E78" w:rsidRPr="001168CC" w:rsidRDefault="003D2E78" w:rsidP="003D2E78">
      <w:pPr>
        <w:pStyle w:val="ListParagraph"/>
        <w:widowControl/>
        <w:numPr>
          <w:ilvl w:val="0"/>
          <w:numId w:val="43"/>
        </w:numPr>
        <w:overflowPunct/>
        <w:autoSpaceDE/>
        <w:autoSpaceDN/>
        <w:adjustRightInd/>
        <w:spacing w:after="160" w:line="259" w:lineRule="auto"/>
        <w:contextualSpacing/>
        <w:textAlignment w:val="auto"/>
      </w:pPr>
      <w:r w:rsidRPr="001168CC">
        <w:t xml:space="preserve">to ask us for access to information about you that we hold </w:t>
      </w:r>
    </w:p>
    <w:p w14:paraId="206F0AC4" w14:textId="77777777" w:rsidR="003D2E78" w:rsidRPr="001168CC" w:rsidRDefault="003D2E78" w:rsidP="003D2E78">
      <w:pPr>
        <w:pStyle w:val="ListParagraph"/>
        <w:widowControl/>
        <w:numPr>
          <w:ilvl w:val="0"/>
          <w:numId w:val="43"/>
        </w:numPr>
        <w:overflowPunct/>
        <w:autoSpaceDE/>
        <w:autoSpaceDN/>
        <w:adjustRightInd/>
        <w:spacing w:after="160" w:line="259" w:lineRule="auto"/>
        <w:contextualSpacing/>
        <w:textAlignment w:val="auto"/>
      </w:pPr>
      <w:r w:rsidRPr="001168CC">
        <w:t>to have your personal data rectified, if it is inaccurate or incomplete</w:t>
      </w:r>
    </w:p>
    <w:p w14:paraId="5EFCD0C7" w14:textId="77777777" w:rsidR="003D2E78" w:rsidRPr="001168CC" w:rsidRDefault="003D2E78" w:rsidP="003D2E78">
      <w:pPr>
        <w:pStyle w:val="ListParagraph"/>
        <w:widowControl/>
        <w:numPr>
          <w:ilvl w:val="0"/>
          <w:numId w:val="43"/>
        </w:numPr>
        <w:overflowPunct/>
        <w:autoSpaceDE/>
        <w:autoSpaceDN/>
        <w:adjustRightInd/>
        <w:spacing w:after="160" w:line="259" w:lineRule="auto"/>
        <w:contextualSpacing/>
        <w:textAlignment w:val="auto"/>
      </w:pPr>
      <w:r w:rsidRPr="001168CC">
        <w:t>to request the deletion or removal of personal data where there is no compelling reason for its continued processing</w:t>
      </w:r>
    </w:p>
    <w:p w14:paraId="23E23863" w14:textId="77777777" w:rsidR="003D2E78" w:rsidRPr="001168CC" w:rsidRDefault="003D2E78" w:rsidP="003D2E78">
      <w:pPr>
        <w:pStyle w:val="ListParagraph"/>
        <w:widowControl/>
        <w:numPr>
          <w:ilvl w:val="0"/>
          <w:numId w:val="43"/>
        </w:numPr>
        <w:overflowPunct/>
        <w:autoSpaceDE/>
        <w:autoSpaceDN/>
        <w:adjustRightInd/>
        <w:spacing w:after="160" w:line="259" w:lineRule="auto"/>
        <w:contextualSpacing/>
        <w:textAlignment w:val="auto"/>
      </w:pPr>
      <w:r w:rsidRPr="001168CC">
        <w:t>to restrict our processing of your personal data (i.e. permitting its storage but no further processing)</w:t>
      </w:r>
    </w:p>
    <w:p w14:paraId="3899FC7E" w14:textId="77777777" w:rsidR="003D2E78" w:rsidRPr="001168CC" w:rsidRDefault="003D2E78" w:rsidP="003D2E78">
      <w:pPr>
        <w:pStyle w:val="ListParagraph"/>
        <w:widowControl/>
        <w:numPr>
          <w:ilvl w:val="0"/>
          <w:numId w:val="43"/>
        </w:numPr>
        <w:overflowPunct/>
        <w:autoSpaceDE/>
        <w:autoSpaceDN/>
        <w:adjustRightInd/>
        <w:spacing w:after="160" w:line="259" w:lineRule="auto"/>
        <w:contextualSpacing/>
        <w:textAlignment w:val="auto"/>
      </w:pPr>
      <w:r w:rsidRPr="001168CC">
        <w:t>to object to direct marketing (including profiling) and processing for the purposes of scientific/historical research and statistics</w:t>
      </w:r>
    </w:p>
    <w:p w14:paraId="06782F0A" w14:textId="77777777" w:rsidR="003D2E78" w:rsidRPr="00F901CD" w:rsidRDefault="003D2E78" w:rsidP="003D2E78">
      <w:pPr>
        <w:pStyle w:val="ListParagraph"/>
        <w:widowControl/>
        <w:numPr>
          <w:ilvl w:val="0"/>
          <w:numId w:val="43"/>
        </w:numPr>
        <w:overflowPunct/>
        <w:autoSpaceDE/>
        <w:autoSpaceDN/>
        <w:adjustRightInd/>
        <w:spacing w:after="160" w:line="259" w:lineRule="auto"/>
        <w:contextualSpacing/>
        <w:textAlignment w:val="auto"/>
      </w:pPr>
      <w:r w:rsidRPr="001168CC">
        <w:t>not to be subject to decisions based purely on automated processing where it produces a legal or similarly significant effect on you</w:t>
      </w:r>
    </w:p>
    <w:p w14:paraId="4BB14E20" w14:textId="77777777" w:rsidR="003D2E78" w:rsidRDefault="003D2E78" w:rsidP="003D2E78">
      <w:pPr>
        <w:suppressAutoHyphens/>
        <w:rPr>
          <w:color w:val="0000FF"/>
          <w:u w:val="single"/>
        </w:rPr>
      </w:pPr>
      <w:r w:rsidRPr="00F901CD">
        <w:t xml:space="preserve">If you have a concern </w:t>
      </w:r>
      <w:r>
        <w:t xml:space="preserve">or complaint </w:t>
      </w:r>
      <w:r w:rsidRPr="00F901CD">
        <w:t>about the way we are collecting or using your personal data, you should raise your concern with us in the first instance or directly to the Information Commissioner’s Office at</w:t>
      </w:r>
      <w:r w:rsidRPr="00667076">
        <w:t xml:space="preserve"> </w:t>
      </w:r>
      <w:hyperlink r:id="rId20" w:history="1">
        <w:r w:rsidRPr="0064146C">
          <w:rPr>
            <w:color w:val="0000FF"/>
            <w:u w:val="single"/>
          </w:rPr>
          <w:t>https://ico.org.uk/concerns/</w:t>
        </w:r>
      </w:hyperlink>
    </w:p>
    <w:p w14:paraId="190681FD" w14:textId="77777777" w:rsidR="008524D4" w:rsidRDefault="008524D4" w:rsidP="003D2E78">
      <w:pPr>
        <w:suppressAutoHyphens/>
      </w:pPr>
    </w:p>
    <w:p w14:paraId="6C0F0401" w14:textId="77777777" w:rsidR="003D2E78" w:rsidRDefault="003D2E78" w:rsidP="003D2E78">
      <w:pPr>
        <w:suppressAutoHyphens/>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707AE366" w14:textId="77777777" w:rsidR="003D2E78" w:rsidRDefault="003D2E78" w:rsidP="003D2E78">
      <w:pPr>
        <w:suppressAutoHyphens/>
        <w:rPr>
          <w:color w:val="0000FF"/>
          <w:u w:val="single"/>
        </w:rPr>
      </w:pPr>
    </w:p>
    <w:p w14:paraId="17198729" w14:textId="77777777" w:rsidR="003D2E78" w:rsidRPr="00131849" w:rsidRDefault="003D2E78" w:rsidP="00131849">
      <w:pPr>
        <w:pStyle w:val="Heading1"/>
        <w:keepNext w:val="0"/>
        <w:keepLines w:val="0"/>
        <w:widowControl/>
        <w:overflowPunct/>
        <w:autoSpaceDE/>
        <w:autoSpaceDN/>
        <w:adjustRightInd/>
        <w:spacing w:before="0"/>
        <w:textAlignment w:val="auto"/>
        <w:rPr>
          <w:color w:val="104F75"/>
          <w:kern w:val="0"/>
          <w:sz w:val="32"/>
          <w:szCs w:val="32"/>
          <w:lang w:eastAsia="en-GB"/>
        </w:rPr>
      </w:pPr>
      <w:r w:rsidRPr="00131849">
        <w:rPr>
          <w:color w:val="104F75"/>
          <w:kern w:val="0"/>
          <w:sz w:val="32"/>
          <w:szCs w:val="32"/>
          <w:lang w:eastAsia="en-GB"/>
        </w:rPr>
        <w:t xml:space="preserve">Withdrawal of consent and the right to lodge a complaint </w:t>
      </w:r>
    </w:p>
    <w:p w14:paraId="75FDD409" w14:textId="13F21FDC" w:rsidR="003D2E78" w:rsidRDefault="003D2E78" w:rsidP="003D2E78">
      <w:pPr>
        <w:rPr>
          <w:b/>
          <w:color w:val="8A2529"/>
        </w:rPr>
      </w:pPr>
      <w:r>
        <w:rPr>
          <w:rFonts w:cs="Arial"/>
        </w:rPr>
        <w:t xml:space="preserve">Where </w:t>
      </w:r>
      <w:r w:rsidRPr="00F95223">
        <w:rPr>
          <w:rFonts w:cs="Arial"/>
        </w:rPr>
        <w:t xml:space="preserve">we are processing your personal data with your consent, you have the right to withdraw that consent. </w:t>
      </w:r>
      <w:r>
        <w:rPr>
          <w:rFonts w:cs="Arial"/>
        </w:rPr>
        <w:t>If you change your mind, or you are unhappy with our use of your personal data, please let us know by contacting</w:t>
      </w:r>
      <w:r w:rsidR="00EC726E">
        <w:rPr>
          <w:rFonts w:cs="Arial"/>
        </w:rPr>
        <w:t xml:space="preserve"> the Federation Business Manager</w:t>
      </w:r>
      <w:r w:rsidRPr="00131849">
        <w:rPr>
          <w:color w:val="FF0000"/>
        </w:rPr>
        <w:t xml:space="preserve"> </w:t>
      </w:r>
    </w:p>
    <w:p w14:paraId="49DFC919" w14:textId="77777777" w:rsidR="003D2E78" w:rsidRPr="00390A43" w:rsidRDefault="003D2E78" w:rsidP="003D2E78">
      <w:pPr>
        <w:rPr>
          <w:b/>
          <w:color w:val="8A2529"/>
        </w:rPr>
      </w:pPr>
    </w:p>
    <w:p w14:paraId="3A9661AF" w14:textId="1F1CD5B8" w:rsidR="00962293" w:rsidRPr="006E0D86" w:rsidRDefault="00345277"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Protection Officer</w:t>
      </w:r>
    </w:p>
    <w:p w14:paraId="75244B72" w14:textId="17848B06" w:rsidR="0004514C" w:rsidRDefault="00EC726E" w:rsidP="0004514C">
      <w:pPr>
        <w:rPr>
          <w:szCs w:val="24"/>
        </w:rPr>
      </w:pPr>
      <w:r>
        <w:rPr>
          <w:szCs w:val="24"/>
        </w:rPr>
        <w:t>Our Federation Data Protection Officer is Ms Caitlin Yapp.</w:t>
      </w:r>
    </w:p>
    <w:p w14:paraId="52D6197B" w14:textId="77777777" w:rsidR="00EC726E" w:rsidRPr="00C516E5" w:rsidRDefault="00EC726E" w:rsidP="0004514C">
      <w:pPr>
        <w:rPr>
          <w:szCs w:val="24"/>
        </w:rPr>
      </w:pPr>
    </w:p>
    <w:p w14:paraId="206EACD0" w14:textId="0C6F584B" w:rsidR="0004514C" w:rsidRDefault="0004514C" w:rsidP="0004514C">
      <w:pPr>
        <w:rPr>
          <w:sz w:val="22"/>
          <w:szCs w:val="22"/>
        </w:rPr>
      </w:pPr>
      <w:r w:rsidRPr="0004514C">
        <w:rPr>
          <w:sz w:val="22"/>
          <w:szCs w:val="22"/>
        </w:rPr>
        <w:t>However, please contact the school in the first instance if you have a query regarding this privacy notice or how your information is used.</w:t>
      </w:r>
    </w:p>
    <w:p w14:paraId="63033A7E" w14:textId="77777777" w:rsidR="000F4533" w:rsidRDefault="000F4533" w:rsidP="0004514C">
      <w:pPr>
        <w:rPr>
          <w:sz w:val="22"/>
          <w:szCs w:val="22"/>
        </w:rPr>
      </w:pPr>
    </w:p>
    <w:p w14:paraId="5B353A2F" w14:textId="77777777" w:rsidR="003D11D9" w:rsidRDefault="003D11D9" w:rsidP="0004514C">
      <w:pPr>
        <w:rPr>
          <w:sz w:val="22"/>
          <w:szCs w:val="22"/>
        </w:rPr>
      </w:pPr>
    </w:p>
    <w:p w14:paraId="28F11A6B" w14:textId="77777777" w:rsidR="003D2E78" w:rsidRPr="00131849" w:rsidRDefault="003D2E78" w:rsidP="00131849">
      <w:pPr>
        <w:pStyle w:val="Heading1"/>
        <w:keepNext w:val="0"/>
        <w:keepLines w:val="0"/>
        <w:widowControl/>
        <w:overflowPunct/>
        <w:autoSpaceDE/>
        <w:autoSpaceDN/>
        <w:adjustRightInd/>
        <w:spacing w:before="0"/>
        <w:textAlignment w:val="auto"/>
        <w:rPr>
          <w:color w:val="104F75"/>
          <w:kern w:val="0"/>
          <w:sz w:val="32"/>
          <w:szCs w:val="32"/>
          <w:lang w:eastAsia="en-GB"/>
        </w:rPr>
      </w:pPr>
      <w:r w:rsidRPr="00131849">
        <w:rPr>
          <w:color w:val="104F75"/>
          <w:kern w:val="0"/>
          <w:sz w:val="32"/>
          <w:szCs w:val="32"/>
          <w:lang w:eastAsia="en-GB"/>
        </w:rPr>
        <w:t>How Government uses your data</w:t>
      </w:r>
    </w:p>
    <w:p w14:paraId="448F4473" w14:textId="77777777" w:rsidR="003D2E78" w:rsidRDefault="003D2E78" w:rsidP="003D2E78">
      <w:r>
        <w:t>The governor data that we lawfully share with the DfE via GIAS:</w:t>
      </w:r>
    </w:p>
    <w:p w14:paraId="4741D7DA" w14:textId="77777777" w:rsidR="003D2E78" w:rsidRPr="006F60FA" w:rsidRDefault="003D2E78" w:rsidP="003D2E78">
      <w:pPr>
        <w:pStyle w:val="ListParagraph"/>
        <w:widowControl/>
        <w:numPr>
          <w:ilvl w:val="0"/>
          <w:numId w:val="44"/>
        </w:numPr>
        <w:overflowPunct/>
        <w:autoSpaceDE/>
        <w:autoSpaceDN/>
        <w:adjustRightInd/>
        <w:spacing w:after="160" w:line="259" w:lineRule="auto"/>
        <w:contextualSpacing/>
        <w:textAlignment w:val="auto"/>
      </w:pPr>
      <w:r w:rsidRPr="006F60FA">
        <w:t>will increase the transparency of governance arrangements</w:t>
      </w:r>
    </w:p>
    <w:p w14:paraId="4402AB80" w14:textId="77777777" w:rsidR="003D2E78" w:rsidRPr="006F60FA" w:rsidRDefault="003D2E78" w:rsidP="003D2E78">
      <w:pPr>
        <w:pStyle w:val="ListParagraph"/>
        <w:widowControl/>
        <w:numPr>
          <w:ilvl w:val="0"/>
          <w:numId w:val="44"/>
        </w:numPr>
        <w:overflowPunct/>
        <w:autoSpaceDE/>
        <w:autoSpaceDN/>
        <w:adjustRightInd/>
        <w:spacing w:after="160" w:line="259" w:lineRule="auto"/>
        <w:contextualSpacing/>
        <w:textAlignment w:val="auto"/>
      </w:pPr>
      <w:r w:rsidRPr="006F60FA">
        <w:t>will enable schools and the department to identify more quickly and accurately individuals who are involved in governance and who govern in more than one context</w:t>
      </w:r>
    </w:p>
    <w:p w14:paraId="3F93ECD2" w14:textId="68C2D01C" w:rsidR="003D2E78" w:rsidRPr="009D3995" w:rsidRDefault="003D2E78" w:rsidP="000F4533">
      <w:pPr>
        <w:pStyle w:val="ListParagraph"/>
        <w:widowControl/>
        <w:numPr>
          <w:ilvl w:val="0"/>
          <w:numId w:val="44"/>
        </w:numPr>
        <w:overflowPunct/>
        <w:autoSpaceDE/>
        <w:autoSpaceDN/>
        <w:adjustRightInd/>
        <w:spacing w:after="160" w:line="259" w:lineRule="auto"/>
        <w:contextualSpacing/>
        <w:textAlignment w:val="auto"/>
      </w:pPr>
      <w:r w:rsidRPr="006F60FA">
        <w:t>allows the department to be able to uniquely identify an individual and in a small number of cases conduct checks to confirm their suitability for this important and influential role</w:t>
      </w:r>
    </w:p>
    <w:p w14:paraId="3D3E9F29" w14:textId="77777777" w:rsidR="000F4533" w:rsidRPr="006E0D86" w:rsidRDefault="000F4533" w:rsidP="000F4533">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7E2DA45F" w14:textId="77777777" w:rsidR="005E3C38" w:rsidRPr="00D6581B" w:rsidRDefault="005E3C38" w:rsidP="005E3C38">
      <w:pPr>
        <w:rPr>
          <w:rStyle w:val="Hyperlink"/>
          <w:lang w:val="en"/>
        </w:rPr>
      </w:pPr>
      <w:r w:rsidRPr="00D6581B">
        <w:rPr>
          <w:szCs w:val="24"/>
        </w:rPr>
        <w:lastRenderedPageBreak/>
        <w:t xml:space="preserve">To find out more about the requirements placed on us by the Department for Education including the data that we share with them, go to </w:t>
      </w:r>
      <w:hyperlink r:id="rId21" w:history="1">
        <w:r w:rsidRPr="00D6581B">
          <w:rPr>
            <w:rStyle w:val="Hyperlink"/>
            <w:lang w:val="en"/>
          </w:rPr>
          <w:t>https://www.gov.uk/government/news/national-database-of-governors</w:t>
        </w:r>
      </w:hyperlink>
    </w:p>
    <w:p w14:paraId="3807D4B0" w14:textId="77777777" w:rsidR="005E3C38" w:rsidRDefault="005E3C38" w:rsidP="005E3C38">
      <w:pPr>
        <w:pStyle w:val="ListParagraph"/>
        <w:ind w:left="360"/>
        <w:rPr>
          <w:rFonts w:ascii="Calibri" w:hAnsi="Calibri"/>
          <w:sz w:val="22"/>
          <w:lang w:eastAsia="en-GB"/>
        </w:rPr>
      </w:pPr>
    </w:p>
    <w:p w14:paraId="1F77274D" w14:textId="2F6B8C2A" w:rsidR="005E3C38" w:rsidRPr="008B7A04" w:rsidRDefault="005E3C38" w:rsidP="005E3C38">
      <w:pPr>
        <w:widowControl/>
        <w:overflowPunct/>
        <w:autoSpaceDE/>
        <w:autoSpaceDN/>
        <w:adjustRightInd/>
        <w:spacing w:after="160" w:line="259" w:lineRule="auto"/>
        <w:contextualSpacing/>
        <w:textAlignment w:val="auto"/>
        <w:rPr>
          <w:szCs w:val="24"/>
          <w:lang w:eastAsia="en-GB"/>
        </w:rPr>
      </w:pPr>
      <w:r w:rsidRPr="00915A59">
        <w:rPr>
          <w:b/>
          <w:szCs w:val="24"/>
          <w:lang w:eastAsia="en-GB"/>
        </w:rPr>
        <w:t>Note:</w:t>
      </w:r>
      <w:r>
        <w:rPr>
          <w:szCs w:val="24"/>
          <w:lang w:eastAsia="en-GB"/>
        </w:rPr>
        <w:t xml:space="preserve"> Some of the</w:t>
      </w:r>
      <w:r w:rsidRPr="008B7A04">
        <w:rPr>
          <w:szCs w:val="24"/>
          <w:lang w:eastAsia="en-GB"/>
        </w:rPr>
        <w:t xml:space="preserve">se </w:t>
      </w:r>
      <w:r>
        <w:rPr>
          <w:szCs w:val="24"/>
          <w:lang w:eastAsia="en-GB"/>
        </w:rPr>
        <w:t xml:space="preserve">personal </w:t>
      </w:r>
      <w:r w:rsidRPr="008B7A04">
        <w:rPr>
          <w:szCs w:val="24"/>
          <w:lang w:eastAsia="en-GB"/>
        </w:rPr>
        <w:t xml:space="preserve">data items are not </w:t>
      </w:r>
      <w:r w:rsidR="006F49E4" w:rsidRPr="008B7A04">
        <w:rPr>
          <w:szCs w:val="24"/>
          <w:lang w:eastAsia="en-GB"/>
        </w:rPr>
        <w:t>publicly</w:t>
      </w:r>
      <w:r w:rsidRPr="008B7A04">
        <w:rPr>
          <w:szCs w:val="24"/>
          <w:lang w:eastAsia="en-GB"/>
        </w:rPr>
        <w:t xml:space="preserve"> available and are encrypted within the GIAS system. Access is restricted to a small number of DfE staff who need to see it in order to fulfil their official duties. The information is for internal purposes only and not shared beyond the department, unless the law allows it.</w:t>
      </w:r>
    </w:p>
    <w:p w14:paraId="10E1B08C" w14:textId="77777777" w:rsidR="000F4533" w:rsidRDefault="000F4533" w:rsidP="0004514C">
      <w:pPr>
        <w:rPr>
          <w:sz w:val="22"/>
          <w:szCs w:val="22"/>
        </w:rPr>
      </w:pPr>
    </w:p>
    <w:p w14:paraId="44A5E909" w14:textId="77777777" w:rsidR="003D2E78" w:rsidRPr="00131849" w:rsidRDefault="003D2E78" w:rsidP="00131849">
      <w:pPr>
        <w:pStyle w:val="Heading1"/>
        <w:keepNext w:val="0"/>
        <w:keepLines w:val="0"/>
        <w:widowControl/>
        <w:overflowPunct/>
        <w:autoSpaceDE/>
        <w:autoSpaceDN/>
        <w:adjustRightInd/>
        <w:spacing w:before="0"/>
        <w:textAlignment w:val="auto"/>
        <w:rPr>
          <w:b w:val="0"/>
          <w:color w:val="104F75"/>
          <w:sz w:val="32"/>
          <w:szCs w:val="32"/>
          <w:lang w:eastAsia="en-GB"/>
        </w:rPr>
      </w:pPr>
      <w:r w:rsidRPr="00131849">
        <w:rPr>
          <w:color w:val="104F75"/>
          <w:kern w:val="0"/>
          <w:sz w:val="32"/>
          <w:szCs w:val="32"/>
          <w:lang w:eastAsia="en-GB"/>
        </w:rPr>
        <w:t>How to find out what personal information DfE hold about you</w:t>
      </w:r>
    </w:p>
    <w:p w14:paraId="2BE9C514" w14:textId="77777777" w:rsidR="003D2E78" w:rsidRPr="00933F27" w:rsidRDefault="003D2E78" w:rsidP="003D2E78">
      <w:pPr>
        <w:pStyle w:val="DeptBullets"/>
        <w:numPr>
          <w:ilvl w:val="0"/>
          <w:numId w:val="0"/>
        </w:numPr>
        <w:tabs>
          <w:tab w:val="left" w:pos="720"/>
        </w:tabs>
        <w:rPr>
          <w:sz w:val="22"/>
          <w:szCs w:val="24"/>
        </w:rPr>
      </w:pPr>
      <w:r w:rsidRPr="00933F27">
        <w:rPr>
          <w:sz w:val="22"/>
          <w:szCs w:val="24"/>
        </w:rPr>
        <w:t xml:space="preserve">Under the terms of the Data Protection Act 2018, you’re entitled to ask </w:t>
      </w:r>
      <w:r>
        <w:rPr>
          <w:sz w:val="22"/>
          <w:szCs w:val="24"/>
        </w:rPr>
        <w:t>the Department</w:t>
      </w:r>
      <w:r w:rsidRPr="00933F27">
        <w:rPr>
          <w:sz w:val="22"/>
          <w:szCs w:val="24"/>
        </w:rPr>
        <w:t>:</w:t>
      </w:r>
    </w:p>
    <w:p w14:paraId="423A5CB1" w14:textId="77777777" w:rsidR="003D2E78" w:rsidRPr="00933F27" w:rsidRDefault="003D2E78" w:rsidP="003D2E78">
      <w:pPr>
        <w:widowControl/>
        <w:numPr>
          <w:ilvl w:val="0"/>
          <w:numId w:val="45"/>
        </w:numPr>
        <w:overflowPunct/>
        <w:autoSpaceDE/>
        <w:autoSpaceDN/>
        <w:adjustRightInd/>
        <w:spacing w:before="100" w:beforeAutospacing="1" w:after="100" w:afterAutospacing="1"/>
        <w:textAlignment w:val="auto"/>
        <w:rPr>
          <w:rFonts w:cs="Arial"/>
          <w:lang w:val="en"/>
        </w:rPr>
      </w:pPr>
      <w:r w:rsidRPr="00933F27">
        <w:rPr>
          <w:rFonts w:cs="Arial"/>
          <w:lang w:val="en"/>
        </w:rPr>
        <w:t>if they are processing your personal data</w:t>
      </w:r>
    </w:p>
    <w:p w14:paraId="5402D6A1" w14:textId="77777777" w:rsidR="003D2E78" w:rsidRPr="00933F27" w:rsidRDefault="003D2E78" w:rsidP="003D2E78">
      <w:pPr>
        <w:widowControl/>
        <w:numPr>
          <w:ilvl w:val="0"/>
          <w:numId w:val="45"/>
        </w:numPr>
        <w:overflowPunct/>
        <w:autoSpaceDE/>
        <w:autoSpaceDN/>
        <w:adjustRightInd/>
        <w:spacing w:before="100" w:beforeAutospacing="1" w:after="100" w:afterAutospacing="1"/>
        <w:textAlignment w:val="auto"/>
        <w:rPr>
          <w:rFonts w:cs="Arial"/>
          <w:lang w:val="en"/>
        </w:rPr>
      </w:pPr>
      <w:r w:rsidRPr="00933F27">
        <w:rPr>
          <w:rFonts w:cs="Arial"/>
          <w:lang w:val="en"/>
        </w:rPr>
        <w:t>for a description of the data they hold about you</w:t>
      </w:r>
    </w:p>
    <w:p w14:paraId="0BF0C0A6" w14:textId="77777777" w:rsidR="003D2E78" w:rsidRPr="00933F27" w:rsidRDefault="003D2E78" w:rsidP="003D2E78">
      <w:pPr>
        <w:widowControl/>
        <w:numPr>
          <w:ilvl w:val="0"/>
          <w:numId w:val="45"/>
        </w:numPr>
        <w:overflowPunct/>
        <w:autoSpaceDE/>
        <w:autoSpaceDN/>
        <w:adjustRightInd/>
        <w:spacing w:before="100" w:beforeAutospacing="1" w:after="100" w:afterAutospacing="1"/>
        <w:textAlignment w:val="auto"/>
        <w:rPr>
          <w:rFonts w:cs="Arial"/>
          <w:lang w:val="en"/>
        </w:rPr>
      </w:pPr>
      <w:r w:rsidRPr="00933F27">
        <w:rPr>
          <w:rFonts w:cs="Arial"/>
          <w:lang w:val="en"/>
        </w:rPr>
        <w:t xml:space="preserve">the reasons they’re holding it and any recipient it may be disclosed to </w:t>
      </w:r>
    </w:p>
    <w:p w14:paraId="2E1B51D5" w14:textId="77777777" w:rsidR="003D2E78" w:rsidRPr="009D3995" w:rsidRDefault="003D2E78" w:rsidP="003D2E78">
      <w:pPr>
        <w:widowControl/>
        <w:numPr>
          <w:ilvl w:val="0"/>
          <w:numId w:val="45"/>
        </w:numPr>
        <w:overflowPunct/>
        <w:autoSpaceDE/>
        <w:autoSpaceDN/>
        <w:adjustRightInd/>
        <w:spacing w:before="100" w:beforeAutospacing="1" w:after="100" w:afterAutospacing="1"/>
        <w:textAlignment w:val="auto"/>
        <w:rPr>
          <w:rFonts w:cs="Arial"/>
          <w:szCs w:val="24"/>
          <w:lang w:val="en"/>
        </w:rPr>
      </w:pPr>
      <w:r w:rsidRPr="009D3995">
        <w:rPr>
          <w:rFonts w:cs="Arial"/>
          <w:szCs w:val="24"/>
          <w:lang w:val="en"/>
        </w:rPr>
        <w:t>for a copy of your personal data and any details of its source</w:t>
      </w:r>
    </w:p>
    <w:p w14:paraId="691F34B0" w14:textId="77777777" w:rsidR="003D2E78" w:rsidRPr="009D3995" w:rsidRDefault="003D2E78" w:rsidP="003D2E78">
      <w:pPr>
        <w:pStyle w:val="DeptBullets"/>
        <w:numPr>
          <w:ilvl w:val="0"/>
          <w:numId w:val="0"/>
        </w:numPr>
        <w:tabs>
          <w:tab w:val="left" w:pos="720"/>
        </w:tabs>
        <w:rPr>
          <w:szCs w:val="24"/>
          <w:lang w:val="en"/>
        </w:rPr>
      </w:pPr>
      <w:r w:rsidRPr="009D3995">
        <w:rPr>
          <w:szCs w:val="24"/>
          <w:lang w:val="en"/>
        </w:rPr>
        <w:t xml:space="preserve">If you want to see the personal data held about you by the Department, you should make a ‘subject access request’.  </w:t>
      </w:r>
      <w:r w:rsidRPr="009D3995">
        <w:rPr>
          <w:szCs w:val="24"/>
        </w:rPr>
        <w:t>Further information on how to do this can be found within the Department’s personal information charter that is published at the address below:</w:t>
      </w:r>
    </w:p>
    <w:p w14:paraId="6D353BBF" w14:textId="77777777" w:rsidR="003D2E78" w:rsidRPr="009D3995" w:rsidRDefault="00EC726E" w:rsidP="003D2E78">
      <w:pPr>
        <w:rPr>
          <w:color w:val="0000FF"/>
          <w:szCs w:val="24"/>
          <w:u w:val="single"/>
        </w:rPr>
      </w:pPr>
      <w:hyperlink r:id="rId22" w:history="1">
        <w:r w:rsidR="003D2E78" w:rsidRPr="009D3995">
          <w:rPr>
            <w:rStyle w:val="Hyperlink"/>
            <w:szCs w:val="24"/>
          </w:rPr>
          <w:t>https://www.gov.uk/government/organisations/department-for-education/about/personal-information-charter</w:t>
        </w:r>
      </w:hyperlink>
    </w:p>
    <w:p w14:paraId="5F6C2018" w14:textId="77777777" w:rsidR="00131849" w:rsidRDefault="00131849" w:rsidP="003D2E78">
      <w:pPr>
        <w:spacing w:line="259" w:lineRule="auto"/>
      </w:pPr>
    </w:p>
    <w:p w14:paraId="2E41F93C" w14:textId="77777777" w:rsidR="003D2E78" w:rsidRPr="009D3995" w:rsidRDefault="003D2E78" w:rsidP="003D2E78">
      <w:pPr>
        <w:spacing w:line="259" w:lineRule="auto"/>
        <w:rPr>
          <w:szCs w:val="24"/>
          <w:u w:val="single"/>
        </w:rPr>
      </w:pPr>
      <w:r w:rsidRPr="009D3995">
        <w:rPr>
          <w:szCs w:val="24"/>
        </w:rPr>
        <w:t xml:space="preserve">To contact DfE: </w:t>
      </w:r>
      <w:hyperlink r:id="rId23" w:history="1">
        <w:r w:rsidRPr="009D3995">
          <w:rPr>
            <w:rStyle w:val="Hyperlink"/>
            <w:szCs w:val="24"/>
          </w:rPr>
          <w:t>https://www.gov.uk/contact-dfe</w:t>
        </w:r>
      </w:hyperlink>
      <w:r w:rsidRPr="009D3995">
        <w:rPr>
          <w:szCs w:val="24"/>
        </w:rPr>
        <w:t xml:space="preserve"> </w:t>
      </w:r>
    </w:p>
    <w:p w14:paraId="17CA3D7F" w14:textId="77777777" w:rsidR="003D2E78" w:rsidRDefault="003D2E78" w:rsidP="0004514C">
      <w:pPr>
        <w:rPr>
          <w:sz w:val="22"/>
          <w:szCs w:val="22"/>
        </w:rPr>
      </w:pPr>
    </w:p>
    <w:p w14:paraId="3148DD56" w14:textId="77777777" w:rsidR="00AB540E" w:rsidRPr="00131849" w:rsidRDefault="00AB540E" w:rsidP="00AB540E">
      <w:pPr>
        <w:pStyle w:val="Heading1"/>
        <w:keepNext w:val="0"/>
        <w:keepLines w:val="0"/>
        <w:widowControl/>
        <w:overflowPunct/>
        <w:autoSpaceDE/>
        <w:autoSpaceDN/>
        <w:adjustRightInd/>
        <w:spacing w:before="0"/>
        <w:textAlignment w:val="auto"/>
        <w:rPr>
          <w:color w:val="104F75"/>
          <w:kern w:val="0"/>
          <w:sz w:val="32"/>
          <w:szCs w:val="32"/>
          <w:lang w:eastAsia="en-GB"/>
        </w:rPr>
      </w:pPr>
      <w:r w:rsidRPr="00131849">
        <w:rPr>
          <w:color w:val="104F75"/>
          <w:kern w:val="0"/>
          <w:sz w:val="32"/>
          <w:szCs w:val="32"/>
          <w:lang w:eastAsia="en-GB"/>
        </w:rPr>
        <w:t>Last updated</w:t>
      </w:r>
    </w:p>
    <w:p w14:paraId="5614C945" w14:textId="6F99058C" w:rsidR="002D30E0" w:rsidRPr="00F06C27" w:rsidRDefault="00AB540E" w:rsidP="0004514C">
      <w:pPr>
        <w:rPr>
          <w:sz w:val="22"/>
          <w:szCs w:val="22"/>
        </w:rPr>
      </w:pPr>
      <w:r>
        <w:rPr>
          <w:rFonts w:cs="Arial"/>
        </w:rPr>
        <w:t>We may need to update this privacy notice periodically so we recommend that you revisit this information from time to time. This version was last updated on</w:t>
      </w:r>
      <w:r w:rsidR="00EC726E">
        <w:rPr>
          <w:rFonts w:cs="Arial"/>
        </w:rPr>
        <w:t xml:space="preserve"> 1</w:t>
      </w:r>
      <w:r w:rsidR="00EC726E" w:rsidRPr="00EC726E">
        <w:rPr>
          <w:rFonts w:cs="Arial"/>
          <w:vertAlign w:val="superscript"/>
        </w:rPr>
        <w:t>st</w:t>
      </w:r>
      <w:r w:rsidR="00EC726E">
        <w:rPr>
          <w:rFonts w:cs="Arial"/>
        </w:rPr>
        <w:t xml:space="preserve"> February 2022.</w:t>
      </w:r>
    </w:p>
    <w:sectPr w:rsidR="002D30E0" w:rsidRPr="00F06C27" w:rsidSect="00FF4289">
      <w:footerReference w:type="default" r:id="rId24"/>
      <w:footnotePr>
        <w:numRestart w:val="eachSect"/>
      </w:footnotePr>
      <w:type w:val="continuous"/>
      <w:pgSz w:w="11906" w:h="16838"/>
      <w:pgMar w:top="568"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286BD6CA" w14:textId="118E80F5" w:rsidR="00707AE2" w:rsidRDefault="00707AE2">
      <w:pPr>
        <w:pStyle w:val="CommentText"/>
      </w:pPr>
      <w:r>
        <w:rPr>
          <w:rStyle w:val="CommentReference"/>
        </w:rPr>
        <w:annotationRef/>
      </w:r>
      <w:r>
        <w:t>Remove this reference if you do not have CCTV around your school site.</w:t>
      </w:r>
    </w:p>
  </w:comment>
  <w:comment w:id="3" w:author="Author" w:initials="A">
    <w:p w14:paraId="670CC611" w14:textId="57175CA8" w:rsidR="00873953" w:rsidRDefault="00873953">
      <w:pPr>
        <w:pStyle w:val="CommentText"/>
      </w:pPr>
      <w:r>
        <w:rPr>
          <w:rStyle w:val="CommentReference"/>
        </w:rPr>
        <w:annotationRef/>
      </w:r>
      <w:r>
        <w:t>Delete this point if your school does not actively keep records permanently, to document school history and key events.</w:t>
      </w:r>
    </w:p>
  </w:comment>
  <w:comment w:id="5" w:author="Author" w:initials="A">
    <w:p w14:paraId="2ED8A380" w14:textId="0813C971" w:rsidR="00C516E5" w:rsidRPr="00C516E5" w:rsidRDefault="00C516E5" w:rsidP="00C516E5">
      <w:pPr>
        <w:pStyle w:val="ListParagraph"/>
        <w:spacing w:after="120" w:line="259" w:lineRule="auto"/>
        <w:ind w:left="0"/>
        <w:rPr>
          <w:b/>
        </w:rPr>
      </w:pPr>
      <w:r>
        <w:rPr>
          <w:rStyle w:val="CommentReference"/>
        </w:rPr>
        <w:annotationRef/>
      </w:r>
      <w:r>
        <w:t>Change of ‘GDPR’ to ‘UK GDPR’ to reflect update to UK data protection law since Brexit.</w:t>
      </w:r>
    </w:p>
  </w:comment>
  <w:comment w:id="6" w:author="Author" w:initials="A">
    <w:p w14:paraId="134A4331" w14:textId="723B4FA2" w:rsidR="00C516E5" w:rsidRPr="00C516E5" w:rsidRDefault="00C516E5" w:rsidP="00C516E5">
      <w:pPr>
        <w:pStyle w:val="ListParagraph"/>
        <w:spacing w:after="120" w:line="259" w:lineRule="auto"/>
        <w:ind w:left="0"/>
        <w:rPr>
          <w:b/>
        </w:rPr>
      </w:pPr>
      <w:r>
        <w:rPr>
          <w:rStyle w:val="CommentReference"/>
        </w:rPr>
        <w:annotationRef/>
      </w:r>
      <w:r>
        <w:t>Change of ‘GDPR’ to ‘UK GDPR’ to reflect update to UK data protection law since Brexit.</w:t>
      </w:r>
    </w:p>
  </w:comment>
  <w:comment w:id="10" w:author="Author" w:initials="A">
    <w:p w14:paraId="10343408" w14:textId="360A4424" w:rsidR="00B000DB" w:rsidRDefault="00B000DB">
      <w:pPr>
        <w:pStyle w:val="CommentText"/>
      </w:pPr>
      <w:r>
        <w:rPr>
          <w:rStyle w:val="CommentReference"/>
        </w:rPr>
        <w:annotationRef/>
      </w:r>
      <w:r>
        <w:t>Delete this paragraph if your school does not actively keep records permanently, in order to document school history and key events.</w:t>
      </w:r>
    </w:p>
  </w:comment>
  <w:comment w:id="12" w:author="Author" w:initials="A">
    <w:p w14:paraId="54E537A2" w14:textId="24618C02" w:rsidR="00C516E5" w:rsidRDefault="00C516E5">
      <w:pPr>
        <w:pStyle w:val="CommentText"/>
      </w:pPr>
      <w:r>
        <w:rPr>
          <w:rStyle w:val="CommentReference"/>
        </w:rPr>
        <w:annotationRef/>
      </w:r>
      <w:r>
        <w:t>Change of ‘GDPR’ to ‘UK GDPR’ to reflect update to UK data protection law since Brexit.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6BD6CA" w15:done="0"/>
  <w15:commentEx w15:paraId="670CC611" w15:done="0"/>
  <w15:commentEx w15:paraId="2ED8A380" w15:done="0"/>
  <w15:commentEx w15:paraId="134A4331" w15:done="0"/>
  <w15:commentEx w15:paraId="10343408" w15:done="0"/>
  <w15:commentEx w15:paraId="54E537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BD6CA" w16cid:durableId="22F38AA8"/>
  <w16cid:commentId w16cid:paraId="670CC611" w16cid:durableId="22EE101A"/>
  <w16cid:commentId w16cid:paraId="2ED8A380" w16cid:durableId="24CFA228"/>
  <w16cid:commentId w16cid:paraId="134A4331" w16cid:durableId="24CFA255"/>
  <w16cid:commentId w16cid:paraId="10343408" w16cid:durableId="22EE102C"/>
  <w16cid:commentId w16cid:paraId="54E537A2" w16cid:durableId="24CFA3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C6FF8" w14:textId="77777777" w:rsidR="009F5EC1" w:rsidRDefault="009F5EC1">
      <w:r>
        <w:separator/>
      </w:r>
    </w:p>
  </w:endnote>
  <w:endnote w:type="continuationSeparator" w:id="0">
    <w:p w14:paraId="6A80FA79" w14:textId="77777777" w:rsidR="009F5EC1" w:rsidRDefault="009F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901C" w14:textId="041691C9" w:rsidR="00EF676E" w:rsidRDefault="00EF676E">
    <w:pPr>
      <w:pStyle w:val="Footer"/>
      <w:jc w:val="right"/>
    </w:pPr>
    <w:r>
      <w:fldChar w:fldCharType="begin"/>
    </w:r>
    <w:r>
      <w:instrText xml:space="preserve"> PAGE   \* MERGEFORMAT </w:instrText>
    </w:r>
    <w:r>
      <w:fldChar w:fldCharType="separate"/>
    </w:r>
    <w:r w:rsidR="005E57A3">
      <w:rPr>
        <w:noProof/>
      </w:rPr>
      <w:t>2</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6CDAA" w14:textId="77777777" w:rsidR="009F5EC1" w:rsidRDefault="009F5EC1">
      <w:r>
        <w:separator/>
      </w:r>
    </w:p>
  </w:footnote>
  <w:footnote w:type="continuationSeparator" w:id="0">
    <w:p w14:paraId="2F7F92B8" w14:textId="77777777" w:rsidR="009F5EC1" w:rsidRDefault="009F5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04A6F"/>
    <w:multiLevelType w:val="hybridMultilevel"/>
    <w:tmpl w:val="A05A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916FE"/>
    <w:multiLevelType w:val="hybridMultilevel"/>
    <w:tmpl w:val="1000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5569FA"/>
    <w:multiLevelType w:val="hybridMultilevel"/>
    <w:tmpl w:val="D134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53F58"/>
    <w:multiLevelType w:val="hybridMultilevel"/>
    <w:tmpl w:val="C1C8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31070"/>
    <w:multiLevelType w:val="multilevel"/>
    <w:tmpl w:val="CAF4A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36F2A"/>
    <w:multiLevelType w:val="multilevel"/>
    <w:tmpl w:val="CAF4A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D3DA7"/>
    <w:multiLevelType w:val="hybridMultilevel"/>
    <w:tmpl w:val="05307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F65E57"/>
    <w:multiLevelType w:val="hybridMultilevel"/>
    <w:tmpl w:val="05B8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BC78D5"/>
    <w:multiLevelType w:val="hybridMultilevel"/>
    <w:tmpl w:val="AB1AB0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0574E"/>
    <w:multiLevelType w:val="hybridMultilevel"/>
    <w:tmpl w:val="E1C49F0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87D8B"/>
    <w:multiLevelType w:val="hybridMultilevel"/>
    <w:tmpl w:val="163E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46"/>
  </w:num>
  <w:num w:numId="4">
    <w:abstractNumId w:val="34"/>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5"/>
  </w:num>
  <w:num w:numId="9">
    <w:abstractNumId w:val="22"/>
  </w:num>
  <w:num w:numId="10">
    <w:abstractNumId w:val="33"/>
  </w:num>
  <w:num w:numId="11">
    <w:abstractNumId w:val="10"/>
  </w:num>
  <w:num w:numId="12">
    <w:abstractNumId w:val="35"/>
  </w:num>
  <w:num w:numId="13">
    <w:abstractNumId w:val="2"/>
  </w:num>
  <w:num w:numId="14">
    <w:abstractNumId w:val="29"/>
  </w:num>
  <w:num w:numId="15">
    <w:abstractNumId w:val="21"/>
  </w:num>
  <w:num w:numId="16">
    <w:abstractNumId w:val="36"/>
  </w:num>
  <w:num w:numId="17">
    <w:abstractNumId w:val="44"/>
  </w:num>
  <w:num w:numId="18">
    <w:abstractNumId w:val="28"/>
  </w:num>
  <w:num w:numId="19">
    <w:abstractNumId w:val="40"/>
  </w:num>
  <w:num w:numId="20">
    <w:abstractNumId w:val="41"/>
  </w:num>
  <w:num w:numId="21">
    <w:abstractNumId w:val="3"/>
  </w:num>
  <w:num w:numId="22">
    <w:abstractNumId w:val="18"/>
  </w:num>
  <w:num w:numId="23">
    <w:abstractNumId w:val="17"/>
  </w:num>
  <w:num w:numId="24">
    <w:abstractNumId w:val="47"/>
  </w:num>
  <w:num w:numId="25">
    <w:abstractNumId w:val="23"/>
  </w:num>
  <w:num w:numId="26">
    <w:abstractNumId w:val="12"/>
  </w:num>
  <w:num w:numId="27">
    <w:abstractNumId w:val="7"/>
  </w:num>
  <w:num w:numId="28">
    <w:abstractNumId w:val="42"/>
  </w:num>
  <w:num w:numId="29">
    <w:abstractNumId w:val="27"/>
  </w:num>
  <w:num w:numId="30">
    <w:abstractNumId w:val="24"/>
  </w:num>
  <w:num w:numId="31">
    <w:abstractNumId w:val="19"/>
  </w:num>
  <w:num w:numId="32">
    <w:abstractNumId w:val="13"/>
  </w:num>
  <w:num w:numId="33">
    <w:abstractNumId w:val="45"/>
  </w:num>
  <w:num w:numId="34">
    <w:abstractNumId w:val="15"/>
  </w:num>
  <w:num w:numId="35">
    <w:abstractNumId w:val="9"/>
  </w:num>
  <w:num w:numId="36">
    <w:abstractNumId w:val="37"/>
  </w:num>
  <w:num w:numId="37">
    <w:abstractNumId w:val="31"/>
  </w:num>
  <w:num w:numId="38">
    <w:abstractNumId w:val="43"/>
  </w:num>
  <w:num w:numId="39">
    <w:abstractNumId w:val="38"/>
  </w:num>
  <w:num w:numId="40">
    <w:abstractNumId w:val="32"/>
  </w:num>
  <w:num w:numId="41">
    <w:abstractNumId w:val="26"/>
  </w:num>
  <w:num w:numId="42">
    <w:abstractNumId w:val="20"/>
  </w:num>
  <w:num w:numId="43">
    <w:abstractNumId w:val="39"/>
  </w:num>
  <w:num w:numId="44">
    <w:abstractNumId w:val="1"/>
  </w:num>
  <w:num w:numId="45">
    <w:abstractNumId w:val="30"/>
  </w:num>
  <w:num w:numId="46">
    <w:abstractNumId w:val="16"/>
  </w:num>
  <w:num w:numId="47">
    <w:abstractNumId w:val="11"/>
  </w:num>
  <w:num w:numId="48">
    <w:abstractNumId w:val="8"/>
  </w:num>
  <w:num w:numId="49">
    <w:abstractNumId w:val="48"/>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0E"/>
    <w:rsid w:val="00002262"/>
    <w:rsid w:val="00010DD0"/>
    <w:rsid w:val="00011F78"/>
    <w:rsid w:val="00022296"/>
    <w:rsid w:val="00022DB6"/>
    <w:rsid w:val="00027E5D"/>
    <w:rsid w:val="00031C74"/>
    <w:rsid w:val="000340AB"/>
    <w:rsid w:val="000371F2"/>
    <w:rsid w:val="00040AF1"/>
    <w:rsid w:val="00040C17"/>
    <w:rsid w:val="00041864"/>
    <w:rsid w:val="0004514C"/>
    <w:rsid w:val="00045D24"/>
    <w:rsid w:val="00054D88"/>
    <w:rsid w:val="00055B45"/>
    <w:rsid w:val="000672C0"/>
    <w:rsid w:val="00073000"/>
    <w:rsid w:val="00074825"/>
    <w:rsid w:val="00074B50"/>
    <w:rsid w:val="000833EF"/>
    <w:rsid w:val="00085ED5"/>
    <w:rsid w:val="00092DB7"/>
    <w:rsid w:val="000947CC"/>
    <w:rsid w:val="000962AF"/>
    <w:rsid w:val="000A7134"/>
    <w:rsid w:val="000A7D00"/>
    <w:rsid w:val="000B142D"/>
    <w:rsid w:val="000B1468"/>
    <w:rsid w:val="000B1E11"/>
    <w:rsid w:val="000B3662"/>
    <w:rsid w:val="000B5A66"/>
    <w:rsid w:val="000B60E1"/>
    <w:rsid w:val="000B621E"/>
    <w:rsid w:val="000C3090"/>
    <w:rsid w:val="000C71B8"/>
    <w:rsid w:val="000D2CFE"/>
    <w:rsid w:val="000E6B5C"/>
    <w:rsid w:val="000F218A"/>
    <w:rsid w:val="000F3810"/>
    <w:rsid w:val="000F4533"/>
    <w:rsid w:val="000F4E59"/>
    <w:rsid w:val="00101396"/>
    <w:rsid w:val="00102702"/>
    <w:rsid w:val="00110072"/>
    <w:rsid w:val="001109CA"/>
    <w:rsid w:val="00116778"/>
    <w:rsid w:val="00127C97"/>
    <w:rsid w:val="00131849"/>
    <w:rsid w:val="00132ED4"/>
    <w:rsid w:val="00134D85"/>
    <w:rsid w:val="001366BB"/>
    <w:rsid w:val="001372F2"/>
    <w:rsid w:val="00150E12"/>
    <w:rsid w:val="00156795"/>
    <w:rsid w:val="001611FF"/>
    <w:rsid w:val="001640BD"/>
    <w:rsid w:val="001642DF"/>
    <w:rsid w:val="00165C77"/>
    <w:rsid w:val="00167B4B"/>
    <w:rsid w:val="00174B5F"/>
    <w:rsid w:val="00175498"/>
    <w:rsid w:val="00176EA4"/>
    <w:rsid w:val="00177F69"/>
    <w:rsid w:val="00180A06"/>
    <w:rsid w:val="0018219B"/>
    <w:rsid w:val="00182783"/>
    <w:rsid w:val="00183C3C"/>
    <w:rsid w:val="0018615E"/>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42FC"/>
    <w:rsid w:val="00244C4C"/>
    <w:rsid w:val="0024687D"/>
    <w:rsid w:val="002549B9"/>
    <w:rsid w:val="00261173"/>
    <w:rsid w:val="00267EA7"/>
    <w:rsid w:val="0027611C"/>
    <w:rsid w:val="00276F14"/>
    <w:rsid w:val="002840D0"/>
    <w:rsid w:val="002868A4"/>
    <w:rsid w:val="0029062C"/>
    <w:rsid w:val="00291CE2"/>
    <w:rsid w:val="00292210"/>
    <w:rsid w:val="00295EFC"/>
    <w:rsid w:val="00295F72"/>
    <w:rsid w:val="00296DCA"/>
    <w:rsid w:val="002B344F"/>
    <w:rsid w:val="002B4636"/>
    <w:rsid w:val="002B5FE7"/>
    <w:rsid w:val="002B651E"/>
    <w:rsid w:val="002C2127"/>
    <w:rsid w:val="002C60C1"/>
    <w:rsid w:val="002D1630"/>
    <w:rsid w:val="002D2A7A"/>
    <w:rsid w:val="002D30E0"/>
    <w:rsid w:val="002E3B62"/>
    <w:rsid w:val="002E449F"/>
    <w:rsid w:val="00307073"/>
    <w:rsid w:val="00310708"/>
    <w:rsid w:val="0031078E"/>
    <w:rsid w:val="00310946"/>
    <w:rsid w:val="00312BD3"/>
    <w:rsid w:val="00313378"/>
    <w:rsid w:val="00324840"/>
    <w:rsid w:val="00345277"/>
    <w:rsid w:val="003452EC"/>
    <w:rsid w:val="00347082"/>
    <w:rsid w:val="00347A3B"/>
    <w:rsid w:val="00347E52"/>
    <w:rsid w:val="00356B35"/>
    <w:rsid w:val="00360205"/>
    <w:rsid w:val="00364312"/>
    <w:rsid w:val="00364C74"/>
    <w:rsid w:val="00366C13"/>
    <w:rsid w:val="00367945"/>
    <w:rsid w:val="00367E69"/>
    <w:rsid w:val="00367EEB"/>
    <w:rsid w:val="00380CD4"/>
    <w:rsid w:val="00382855"/>
    <w:rsid w:val="00383461"/>
    <w:rsid w:val="00387259"/>
    <w:rsid w:val="003B6979"/>
    <w:rsid w:val="003C2A2A"/>
    <w:rsid w:val="003C3E8D"/>
    <w:rsid w:val="003D11D9"/>
    <w:rsid w:val="003D2E78"/>
    <w:rsid w:val="003D74A2"/>
    <w:rsid w:val="003D7A13"/>
    <w:rsid w:val="003E136C"/>
    <w:rsid w:val="003E2B68"/>
    <w:rsid w:val="003E773D"/>
    <w:rsid w:val="003F0DD7"/>
    <w:rsid w:val="0040610F"/>
    <w:rsid w:val="00422727"/>
    <w:rsid w:val="0042417B"/>
    <w:rsid w:val="0042497F"/>
    <w:rsid w:val="00433A5C"/>
    <w:rsid w:val="00452963"/>
    <w:rsid w:val="00460505"/>
    <w:rsid w:val="00463122"/>
    <w:rsid w:val="004671AA"/>
    <w:rsid w:val="00471599"/>
    <w:rsid w:val="0047261C"/>
    <w:rsid w:val="00482F09"/>
    <w:rsid w:val="004955D9"/>
    <w:rsid w:val="0049692B"/>
    <w:rsid w:val="00497ECC"/>
    <w:rsid w:val="004A3587"/>
    <w:rsid w:val="004A7A66"/>
    <w:rsid w:val="004B26FA"/>
    <w:rsid w:val="004B3EC2"/>
    <w:rsid w:val="004B75DC"/>
    <w:rsid w:val="004C0F9F"/>
    <w:rsid w:val="004C23C1"/>
    <w:rsid w:val="004D280C"/>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1DB"/>
    <w:rsid w:val="00586B6E"/>
    <w:rsid w:val="00590248"/>
    <w:rsid w:val="00590B04"/>
    <w:rsid w:val="005975E5"/>
    <w:rsid w:val="005A0646"/>
    <w:rsid w:val="005A0C4A"/>
    <w:rsid w:val="005A4271"/>
    <w:rsid w:val="005A4515"/>
    <w:rsid w:val="005B5A07"/>
    <w:rsid w:val="005C39C2"/>
    <w:rsid w:val="005D3A84"/>
    <w:rsid w:val="005E3C38"/>
    <w:rsid w:val="005E4136"/>
    <w:rsid w:val="005E4AE1"/>
    <w:rsid w:val="005E57A3"/>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66FA7"/>
    <w:rsid w:val="006854CE"/>
    <w:rsid w:val="006858D6"/>
    <w:rsid w:val="00686A36"/>
    <w:rsid w:val="00687908"/>
    <w:rsid w:val="00687B70"/>
    <w:rsid w:val="006949B3"/>
    <w:rsid w:val="006A0189"/>
    <w:rsid w:val="006A1127"/>
    <w:rsid w:val="006A2F72"/>
    <w:rsid w:val="006A6208"/>
    <w:rsid w:val="006A6B10"/>
    <w:rsid w:val="006A6F51"/>
    <w:rsid w:val="006B1E73"/>
    <w:rsid w:val="006B261C"/>
    <w:rsid w:val="006B3C89"/>
    <w:rsid w:val="006B6B42"/>
    <w:rsid w:val="006C0460"/>
    <w:rsid w:val="006C1FD9"/>
    <w:rsid w:val="006C240E"/>
    <w:rsid w:val="006C4F6F"/>
    <w:rsid w:val="006C6E96"/>
    <w:rsid w:val="006C7C69"/>
    <w:rsid w:val="006D2CE4"/>
    <w:rsid w:val="006D564F"/>
    <w:rsid w:val="006E074F"/>
    <w:rsid w:val="006E0D86"/>
    <w:rsid w:val="006E3F0C"/>
    <w:rsid w:val="006E543D"/>
    <w:rsid w:val="006F007A"/>
    <w:rsid w:val="006F49E4"/>
    <w:rsid w:val="006F7CB7"/>
    <w:rsid w:val="007058B6"/>
    <w:rsid w:val="00707AE2"/>
    <w:rsid w:val="007104E4"/>
    <w:rsid w:val="00714A29"/>
    <w:rsid w:val="00717EF9"/>
    <w:rsid w:val="007322F8"/>
    <w:rsid w:val="007442BB"/>
    <w:rsid w:val="00744CC8"/>
    <w:rsid w:val="00746846"/>
    <w:rsid w:val="00750401"/>
    <w:rsid w:val="007510C3"/>
    <w:rsid w:val="007518A9"/>
    <w:rsid w:val="00751DB2"/>
    <w:rsid w:val="0075390E"/>
    <w:rsid w:val="00760E8F"/>
    <w:rsid w:val="0076458E"/>
    <w:rsid w:val="00772D62"/>
    <w:rsid w:val="00772F3B"/>
    <w:rsid w:val="0077302E"/>
    <w:rsid w:val="00774F34"/>
    <w:rsid w:val="00775D0D"/>
    <w:rsid w:val="00784209"/>
    <w:rsid w:val="007921F2"/>
    <w:rsid w:val="007940AE"/>
    <w:rsid w:val="0079511B"/>
    <w:rsid w:val="007A10F9"/>
    <w:rsid w:val="007A250A"/>
    <w:rsid w:val="007A4C02"/>
    <w:rsid w:val="007B190E"/>
    <w:rsid w:val="007B2CFC"/>
    <w:rsid w:val="007B2D3C"/>
    <w:rsid w:val="007B5A46"/>
    <w:rsid w:val="007C6E6E"/>
    <w:rsid w:val="007C7DCC"/>
    <w:rsid w:val="007D02F8"/>
    <w:rsid w:val="007D44E3"/>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441EE"/>
    <w:rsid w:val="008524D4"/>
    <w:rsid w:val="00852579"/>
    <w:rsid w:val="00853910"/>
    <w:rsid w:val="008710D6"/>
    <w:rsid w:val="008736BE"/>
    <w:rsid w:val="00873953"/>
    <w:rsid w:val="00874B95"/>
    <w:rsid w:val="00876237"/>
    <w:rsid w:val="0088151C"/>
    <w:rsid w:val="008817AB"/>
    <w:rsid w:val="008956EA"/>
    <w:rsid w:val="008B06C2"/>
    <w:rsid w:val="008B1C49"/>
    <w:rsid w:val="008B3030"/>
    <w:rsid w:val="008B67CC"/>
    <w:rsid w:val="008C4FBC"/>
    <w:rsid w:val="008D0BE3"/>
    <w:rsid w:val="008D1228"/>
    <w:rsid w:val="008E1B76"/>
    <w:rsid w:val="008E3BDA"/>
    <w:rsid w:val="008F36E4"/>
    <w:rsid w:val="008F452F"/>
    <w:rsid w:val="008F4692"/>
    <w:rsid w:val="008F59CD"/>
    <w:rsid w:val="008F7915"/>
    <w:rsid w:val="00903C7D"/>
    <w:rsid w:val="0091317C"/>
    <w:rsid w:val="00921385"/>
    <w:rsid w:val="00923555"/>
    <w:rsid w:val="00925402"/>
    <w:rsid w:val="00932946"/>
    <w:rsid w:val="00934223"/>
    <w:rsid w:val="00941696"/>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863FB"/>
    <w:rsid w:val="009918F8"/>
    <w:rsid w:val="009A3892"/>
    <w:rsid w:val="009B024A"/>
    <w:rsid w:val="009B3EFE"/>
    <w:rsid w:val="009B493A"/>
    <w:rsid w:val="009C1C5A"/>
    <w:rsid w:val="009D2690"/>
    <w:rsid w:val="009D3995"/>
    <w:rsid w:val="009D646A"/>
    <w:rsid w:val="009D6B30"/>
    <w:rsid w:val="009E73AD"/>
    <w:rsid w:val="009F5733"/>
    <w:rsid w:val="009F5EC1"/>
    <w:rsid w:val="009F7344"/>
    <w:rsid w:val="009F7653"/>
    <w:rsid w:val="00A00569"/>
    <w:rsid w:val="00A05334"/>
    <w:rsid w:val="00A107D5"/>
    <w:rsid w:val="00A1325B"/>
    <w:rsid w:val="00A1584B"/>
    <w:rsid w:val="00A15953"/>
    <w:rsid w:val="00A16047"/>
    <w:rsid w:val="00A23DC4"/>
    <w:rsid w:val="00A2712A"/>
    <w:rsid w:val="00A3258D"/>
    <w:rsid w:val="00A33548"/>
    <w:rsid w:val="00A366A9"/>
    <w:rsid w:val="00A36DFC"/>
    <w:rsid w:val="00A42F97"/>
    <w:rsid w:val="00A46A19"/>
    <w:rsid w:val="00A509A4"/>
    <w:rsid w:val="00A64099"/>
    <w:rsid w:val="00A644FC"/>
    <w:rsid w:val="00A73A7B"/>
    <w:rsid w:val="00A74524"/>
    <w:rsid w:val="00A754F9"/>
    <w:rsid w:val="00A77D0E"/>
    <w:rsid w:val="00A77FC3"/>
    <w:rsid w:val="00A96425"/>
    <w:rsid w:val="00AB540E"/>
    <w:rsid w:val="00AC17CF"/>
    <w:rsid w:val="00AC2935"/>
    <w:rsid w:val="00AC2A37"/>
    <w:rsid w:val="00AC3E92"/>
    <w:rsid w:val="00AD0969"/>
    <w:rsid w:val="00AD0E50"/>
    <w:rsid w:val="00AD1086"/>
    <w:rsid w:val="00AD1793"/>
    <w:rsid w:val="00AD3B8A"/>
    <w:rsid w:val="00AD632D"/>
    <w:rsid w:val="00AD6497"/>
    <w:rsid w:val="00AD6D96"/>
    <w:rsid w:val="00AF0554"/>
    <w:rsid w:val="00AF2277"/>
    <w:rsid w:val="00AF70DF"/>
    <w:rsid w:val="00AF7481"/>
    <w:rsid w:val="00B000DB"/>
    <w:rsid w:val="00B006DF"/>
    <w:rsid w:val="00B009DC"/>
    <w:rsid w:val="00B05ECD"/>
    <w:rsid w:val="00B12321"/>
    <w:rsid w:val="00B124EC"/>
    <w:rsid w:val="00B13A47"/>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66EEE"/>
    <w:rsid w:val="00B715AD"/>
    <w:rsid w:val="00B7397B"/>
    <w:rsid w:val="00B7579C"/>
    <w:rsid w:val="00B75DF2"/>
    <w:rsid w:val="00B832B6"/>
    <w:rsid w:val="00B875B4"/>
    <w:rsid w:val="00B91158"/>
    <w:rsid w:val="00BA441A"/>
    <w:rsid w:val="00BC016A"/>
    <w:rsid w:val="00BC0D7C"/>
    <w:rsid w:val="00BC2D24"/>
    <w:rsid w:val="00BC4B6D"/>
    <w:rsid w:val="00BC547B"/>
    <w:rsid w:val="00BD36CE"/>
    <w:rsid w:val="00BD4B6C"/>
    <w:rsid w:val="00BE46F2"/>
    <w:rsid w:val="00BF2F3A"/>
    <w:rsid w:val="00BF4C8E"/>
    <w:rsid w:val="00C0235F"/>
    <w:rsid w:val="00C037B2"/>
    <w:rsid w:val="00C071E3"/>
    <w:rsid w:val="00C20249"/>
    <w:rsid w:val="00C255C1"/>
    <w:rsid w:val="00C25A5C"/>
    <w:rsid w:val="00C261B5"/>
    <w:rsid w:val="00C277FD"/>
    <w:rsid w:val="00C32DCB"/>
    <w:rsid w:val="00C3432C"/>
    <w:rsid w:val="00C422A8"/>
    <w:rsid w:val="00C479EF"/>
    <w:rsid w:val="00C516E5"/>
    <w:rsid w:val="00C57A7C"/>
    <w:rsid w:val="00C70ACB"/>
    <w:rsid w:val="00C773C6"/>
    <w:rsid w:val="00C80860"/>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43AD"/>
    <w:rsid w:val="00D1681F"/>
    <w:rsid w:val="00D20266"/>
    <w:rsid w:val="00D33842"/>
    <w:rsid w:val="00D40508"/>
    <w:rsid w:val="00D42C23"/>
    <w:rsid w:val="00D44A6A"/>
    <w:rsid w:val="00D47915"/>
    <w:rsid w:val="00D61DE9"/>
    <w:rsid w:val="00D6533A"/>
    <w:rsid w:val="00D731C3"/>
    <w:rsid w:val="00D81773"/>
    <w:rsid w:val="00D8459B"/>
    <w:rsid w:val="00D96036"/>
    <w:rsid w:val="00D9756B"/>
    <w:rsid w:val="00DA4A74"/>
    <w:rsid w:val="00DD0742"/>
    <w:rsid w:val="00DD2232"/>
    <w:rsid w:val="00DD2998"/>
    <w:rsid w:val="00DD3742"/>
    <w:rsid w:val="00DF0C07"/>
    <w:rsid w:val="00DF5E56"/>
    <w:rsid w:val="00DF6889"/>
    <w:rsid w:val="00E00524"/>
    <w:rsid w:val="00E0081E"/>
    <w:rsid w:val="00E0579E"/>
    <w:rsid w:val="00E06C74"/>
    <w:rsid w:val="00E10418"/>
    <w:rsid w:val="00E136EF"/>
    <w:rsid w:val="00E15450"/>
    <w:rsid w:val="00E20467"/>
    <w:rsid w:val="00E2419F"/>
    <w:rsid w:val="00E25BF3"/>
    <w:rsid w:val="00E3462A"/>
    <w:rsid w:val="00E35568"/>
    <w:rsid w:val="00E366D6"/>
    <w:rsid w:val="00E3671A"/>
    <w:rsid w:val="00E36B80"/>
    <w:rsid w:val="00E439FF"/>
    <w:rsid w:val="00E47DD6"/>
    <w:rsid w:val="00E5519E"/>
    <w:rsid w:val="00E56DF7"/>
    <w:rsid w:val="00E57F66"/>
    <w:rsid w:val="00E61F7A"/>
    <w:rsid w:val="00E62977"/>
    <w:rsid w:val="00E63D8B"/>
    <w:rsid w:val="00E675A1"/>
    <w:rsid w:val="00E77230"/>
    <w:rsid w:val="00E81B5C"/>
    <w:rsid w:val="00E81F4B"/>
    <w:rsid w:val="00E83898"/>
    <w:rsid w:val="00E92458"/>
    <w:rsid w:val="00E945A2"/>
    <w:rsid w:val="00E96714"/>
    <w:rsid w:val="00E96939"/>
    <w:rsid w:val="00EA11BE"/>
    <w:rsid w:val="00EA627D"/>
    <w:rsid w:val="00EC5E19"/>
    <w:rsid w:val="00EC6EC0"/>
    <w:rsid w:val="00EC726E"/>
    <w:rsid w:val="00ED17D4"/>
    <w:rsid w:val="00ED1DFC"/>
    <w:rsid w:val="00EE38AF"/>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837AB"/>
    <w:rsid w:val="00F94E60"/>
    <w:rsid w:val="00F960C1"/>
    <w:rsid w:val="00FA0331"/>
    <w:rsid w:val="00FA14A3"/>
    <w:rsid w:val="00FA61FA"/>
    <w:rsid w:val="00FB15B1"/>
    <w:rsid w:val="00FB2382"/>
    <w:rsid w:val="00FB4772"/>
    <w:rsid w:val="00FB653C"/>
    <w:rsid w:val="00FC5ED8"/>
    <w:rsid w:val="00FC7967"/>
    <w:rsid w:val="00FF1B3F"/>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yperlink" Target="http://www.legislation.gov.uk/ukpga/1996/56/section/53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national-database-of-governo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academies-financial-handboo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gov.uk/ukpga/1996/56/section/538"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yperlink" Target="https://www.gov.uk/contact-dfe" TargetMode="External"/><Relationship Id="rId10" Type="http://schemas.openxmlformats.org/officeDocument/2006/relationships/webSettings" Target="webSettings.xml"/><Relationship Id="rId19" Type="http://schemas.openxmlformats.org/officeDocument/2006/relationships/hyperlink" Target="https://www.gov.uk/government/publications/security-policy-framewor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yperlink" Target="https://www.gov.uk/government/organisations/department-for-education/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4D70FFE92ECCDA4B8445386BDA4F6D0D" ma:contentTypeVersion="35" ma:contentTypeDescription="General documents used in the administration of a service" ma:contentTypeScope="" ma:versionID="1b6902895aaf9f6fe61f834f48f4762a">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43ef93e82a81228e58be96eecf124542"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IG_x0020_Workstream" minOccurs="0"/>
                <xsd:element ref="ns3:IG_x0020_Ref_x0020_No" minOccurs="0"/>
                <xsd:element ref="ns2:Financial_x0020_Year" minOccurs="0"/>
                <xsd:element ref="ns3:SourceLibrary" minOccurs="0"/>
                <xsd:element ref="ns3:SourceUrl" minOccurs="0"/>
                <xsd:element ref="ns3:Work_x0020_Area" minOccurs="0"/>
                <xsd:element ref="ns3:IG_x0020_Projec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Financial_x0020_Year" ma:index="2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restriction>
      </xsd:simple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IG_x0020_Workstream" ma:index="18" nillable="true" ma:displayName="IG Workstream" ma:list="{b69abda6-581d-4a35-927f-76c984b57a9b}" ma:internalName="IG_x0020_Workstream" ma:showField="Title" ma:web="e9cf4185-0943-42ff-925c-4c3ee5573609">
      <xsd:simpleType>
        <xsd:restriction base="dms:Lookup"/>
      </xsd:simpleType>
    </xsd:element>
    <xsd:element name="IG_x0020_Ref_x0020_No" ma:index="19" nillable="true" ma:displayName="IG Ref No" ma:internalName="IG_x0020_Ref_x0020_No">
      <xsd:simpleType>
        <xsd:restriction base="dms:Text">
          <xsd:maxLength value="255"/>
        </xsd:restriction>
      </xsd:simpleType>
    </xsd:element>
    <xsd:element name="SourceLibrary" ma:index="21" nillable="true" ma:displayName="SourceLibrary" ma:internalName="SourceLibrary">
      <xsd:simpleType>
        <xsd:restriction base="dms:Text"/>
      </xsd:simpleType>
    </xsd:element>
    <xsd:element name="SourceUrl" ma:index="22"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Work_x0020_Area" ma:index="23" nillable="true" ma:displayName="Work Area" ma:list="{a00981a1-9ff4-4a6b-bf0c-26fe54561181}" ma:internalName="Work_x0020_Area" ma:showField="Title" ma:web="e9cf4185-0943-42ff-925c-4c3ee5573609">
      <xsd:simpleType>
        <xsd:restriction base="dms:Lookup"/>
      </xsd:simpleType>
    </xsd:element>
    <xsd:element name="IG_x0020_Projects" ma:index="24" nillable="true" ma:displayName="IG Projects" ma:list="{3e219f1e-d368-499a-a156-8997ada0ac6b}" ma:internalName="IG_x0020_Projects" ma:showField="Title" ma:web="e9cf4185-0943-42ff-925c-4c3ee55736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Url xmlns="e9cf4185-0943-42ff-925c-4c3ee5573609">
      <Url>https://services.escc.gov.uk/sites/CSCOMPLAP/Information%20Governance</Url>
      <Description>https://services.escc.gov.uk/sites/CSCOMPLAP/Information Governance</Description>
    </SourceUrl>
    <IG_x0020_Projects xmlns="e9cf4185-0943-42ff-925c-4c3ee5573609" xsi:nil="true"/>
    <TaxCatchAll xmlns="0edbdf58-cbf2-428a-80ab-aedffcd2a497">
      <Value>34</Value>
    </TaxCatchAll>
    <Work_x0020_Area xmlns="e9cf4185-0943-42ff-925c-4c3ee5573609">1</Work_x0020_Area>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IG_x0020_Workstream xmlns="e9cf4185-0943-42ff-925c-4c3ee5573609">5</IG_x0020_Workstream>
    <SourceLibrary xmlns="e9cf4185-0943-42ff-925c-4c3ee5573609">Information Governance</SourceLibrary>
    <Financial_x0020_Year xmlns="0edbdf58-cbf2-428a-80ab-aedffcd2a497">2021/22</Financial_x0020_Year>
    <Document_x0020_Date xmlns="0edbdf58-cbf2-428a-80ab-aedffcd2a497">2021-08-31T23:00:00+00:00</Document_x0020_Date>
    <Document_x0020_Owner xmlns="0edbdf58-cbf2-428a-80ab-aedffcd2a497">
      <UserInfo>
        <DisplayName>Chloe Starr</DisplayName>
        <AccountId>890</AccountId>
        <AccountType/>
      </UserInfo>
    </Document_x0020_Owner>
    <IG_x0020_Ref_x0020_No xmlns="e9cf4185-0943-42ff-925c-4c3ee5573609" xsi:nil="true"/>
    <_dlc_DocId xmlns="e9cf4185-0943-42ff-925c-4c3ee5573609">CSCOMPLAP-20-952</_dlc_DocId>
    <_dlc_DocIdUrl xmlns="e9cf4185-0943-42ff-925c-4c3ee5573609">
      <Url>https://services.escc.gov.uk/sites/CSCOMPLAP/_layouts/15/DocIdRedir.aspx?ID=CSCOMPLAP-20-952</Url>
      <Description>CSCOMPLAP-20-952</Description>
    </_dlc_DocIdUrl>
  </documentManagement>
</p:propertie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BDFE-E6CF-43F1-81A3-F99C02E7AF6C}">
  <ds:schemaRefs>
    <ds:schemaRef ds:uri="http://schemas.microsoft.com/sharepoint/events"/>
  </ds:schemaRefs>
</ds:datastoreItem>
</file>

<file path=customXml/itemProps2.xml><?xml version="1.0" encoding="utf-8"?>
<ds:datastoreItem xmlns:ds="http://schemas.openxmlformats.org/officeDocument/2006/customXml" ds:itemID="{CBEB66C2-5D7C-4818-B06E-C1AA3F15F583}">
  <ds:schemaRefs>
    <ds:schemaRef ds:uri="http://schemas.microsoft.com/sharepoint/v3/contenttype/forms"/>
  </ds:schemaRefs>
</ds:datastoreItem>
</file>

<file path=customXml/itemProps3.xml><?xml version="1.0" encoding="utf-8"?>
<ds:datastoreItem xmlns:ds="http://schemas.openxmlformats.org/officeDocument/2006/customXml" ds:itemID="{7AE04987-066C-478D-8691-DE3C12761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467583-61A5-47A6-A332-025E8E448872}">
  <ds:schemaRefs>
    <ds:schemaRef ds:uri="e9cf4185-0943-42ff-925c-4c3ee5573609"/>
    <ds:schemaRef ds:uri="http://schemas.openxmlformats.org/package/2006/metadata/core-propertie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0edbdf58-cbf2-428a-80ab-aedffcd2a497"/>
    <ds:schemaRef ds:uri="http://www.w3.org/XML/1998/namespace"/>
  </ds:schemaRefs>
</ds:datastoreItem>
</file>

<file path=customXml/itemProps5.xml><?xml version="1.0" encoding="utf-8"?>
<ds:datastoreItem xmlns:ds="http://schemas.openxmlformats.org/officeDocument/2006/customXml" ds:itemID="{CE556CF6-EB1D-4ABB-ABE7-A90A55F92E25}">
  <ds:schemaRefs>
    <ds:schemaRef ds:uri="Microsoft.SharePoint.Taxonomy.ContentTypeSync"/>
  </ds:schemaRefs>
</ds:datastoreItem>
</file>

<file path=customXml/itemProps6.xml><?xml version="1.0" encoding="utf-8"?>
<ds:datastoreItem xmlns:ds="http://schemas.openxmlformats.org/officeDocument/2006/customXml" ds:itemID="{D4DEBD96-0EAB-4BC3-858F-048197D2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12173</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2022-02-01T16:14:00Z</dcterms:created>
  <dcterms:modified xsi:type="dcterms:W3CDTF">2022-02-01T16:14:00Z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0x010100D0E410EB176E0C49978577D0663BF56701004D70FFE92ECCDA4B8445386BDA4F6D0D</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7cd93bf5-95cc-49e1-98a5-bac535d9deb9</vt:lpwstr>
  </property>
  <property fmtid="{D5CDD505-2E9C-101B-9397-08002B2CF9AE}" pid="6" name="Administration Document Type">
    <vt:lpwstr>34;#Template|5c37809f-c58d-402b-9020-0870bbb39fbd</vt:lpwstr>
  </property>
</Properties>
</file>